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7A" w:rsidRPr="0059777A" w:rsidRDefault="006A3973" w:rsidP="00384B2E">
      <w:pPr>
        <w:jc w:val="center"/>
        <w:rPr>
          <w:sz w:val="36"/>
          <w:szCs w:val="36"/>
        </w:rPr>
      </w:pPr>
      <w:r w:rsidRPr="006A3973">
        <w:rPr>
          <w:noProof/>
          <w:sz w:val="36"/>
          <w:szCs w:val="36"/>
        </w:rPr>
        <w:drawing>
          <wp:anchor distT="0" distB="0" distL="114300" distR="114300" simplePos="0" relativeHeight="251662336" behindDoc="0" locked="0" layoutInCell="1" allowOverlap="1">
            <wp:simplePos x="0" y="0"/>
            <wp:positionH relativeFrom="column">
              <wp:posOffset>349250</wp:posOffset>
            </wp:positionH>
            <wp:positionV relativeFrom="paragraph">
              <wp:posOffset>-228600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147327">
        <w:rPr>
          <w:noProof/>
          <w:sz w:val="36"/>
          <w:szCs w:val="36"/>
        </w:rPr>
        <w:pict>
          <v:rect id="_x0000_s1030" style="position:absolute;left:0;text-align:left;margin-left:1in;margin-top:45pt;width:468pt;height:54pt;z-index:-251656192;mso-position-horizontal-relative:page;mso-position-vertical-relative:page" fillcolor="#dadfd7" stroked="f">
            <v:fill color2="fill lighten(0)" rotate="t" method="linear sigma" focus="100%" type="gradient"/>
            <w10:wrap anchorx="page" anchory="page"/>
          </v:rect>
        </w:pict>
      </w:r>
      <w:r w:rsidR="00147327">
        <w:rPr>
          <w:noProof/>
          <w:sz w:val="36"/>
          <w:szCs w:val="36"/>
        </w:rPr>
        <w:pict>
          <v:shapetype id="_x0000_t202" coordsize="21600,21600" o:spt="202" path="m,l,21600r21600,l21600,xe">
            <v:stroke joinstyle="miter"/>
            <v:path gradientshapeok="t" o:connecttype="rect"/>
          </v:shapetype>
          <v:shape id="_x0000_s1029" type="#_x0000_t202" style="position:absolute;left:0;text-align:left;margin-left:162pt;margin-top:36pt;width:5in;height:54pt;z-index:251659264;mso-position-horizontal-relative:page;mso-position-vertical-relative:page" filled="f" stroked="f">
            <v:textbox style="mso-next-textbox:#_x0000_s1029">
              <w:txbxContent>
                <w:p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rsidR="006A3973" w:rsidRPr="00A959C3" w:rsidRDefault="006A3973" w:rsidP="006A3973">
                  <w:pPr>
                    <w:jc w:val="center"/>
                    <w:rPr>
                      <w:rFonts w:ascii="Carleton" w:hAnsi="Carleton"/>
                      <w:sz w:val="26"/>
                      <w:szCs w:val="26"/>
                    </w:rPr>
                  </w:pPr>
                </w:p>
                <w:p w:rsidR="006A3973" w:rsidRDefault="006A3973" w:rsidP="006A3973">
                  <w:pPr>
                    <w:jc w:val="center"/>
                    <w:rPr>
                      <w:rFonts w:ascii="Carleton" w:hAnsi="Carleton"/>
                      <w:sz w:val="24"/>
                    </w:rPr>
                  </w:pPr>
                </w:p>
                <w:p w:rsidR="006A3973" w:rsidRPr="00D87EC2" w:rsidRDefault="006A3973" w:rsidP="006A3973">
                  <w:pPr>
                    <w:jc w:val="center"/>
                    <w:rPr>
                      <w:rFonts w:ascii="Carleton" w:hAnsi="Carleton"/>
                      <w:sz w:val="24"/>
                    </w:rPr>
                  </w:pPr>
                </w:p>
              </w:txbxContent>
            </v:textbox>
            <w10:wrap type="square" anchorx="page" anchory="page"/>
          </v:shape>
        </w:pict>
      </w:r>
      <w:r w:rsidR="00147327">
        <w:rPr>
          <w:noProof/>
          <w:sz w:val="36"/>
          <w:szCs w:val="36"/>
        </w:rPr>
        <w:pict>
          <v:line id="_x0000_s1026" style="position:absolute;left:0;text-align:left;z-index:251658240;mso-position-horizontal-relative:page;mso-position-vertical-relative:page" from="1in,45pt" to="540pt,45pt" strokecolor="#036" strokeweight="1.5pt">
            <w10:wrap anchorx="page" anchory="page"/>
          </v:line>
        </w:pict>
      </w:r>
      <w:r w:rsidR="0059777A">
        <w:rPr>
          <w:sz w:val="36"/>
          <w:szCs w:val="36"/>
        </w:rPr>
        <w:t xml:space="preserve"> </w:t>
      </w:r>
    </w:p>
    <w:p w:rsidR="00263F33" w:rsidRPr="00984879" w:rsidRDefault="00263F33" w:rsidP="00263F33">
      <w:pPr>
        <w:jc w:val="center"/>
        <w:rPr>
          <w:rFonts w:ascii="Times New Roman" w:hAnsi="Times New Roman" w:cs="Times New Roman"/>
          <w:b/>
          <w:sz w:val="28"/>
          <w:szCs w:val="28"/>
        </w:rPr>
      </w:pPr>
      <w:r w:rsidRPr="00984879">
        <w:rPr>
          <w:rFonts w:ascii="Times New Roman" w:hAnsi="Times New Roman" w:cs="Times New Roman"/>
          <w:b/>
          <w:sz w:val="28"/>
          <w:szCs w:val="28"/>
        </w:rPr>
        <w:t>Initiation and Hazing Policy</w:t>
      </w:r>
    </w:p>
    <w:p w:rsidR="00384B2E" w:rsidRDefault="006A3973">
      <w:pPr>
        <w:rPr>
          <w:b/>
        </w:rPr>
      </w:pPr>
      <w:r w:rsidRPr="006A3973">
        <w:rPr>
          <w:b/>
        </w:rPr>
        <w:t xml:space="preserve">Approved </w:t>
      </w:r>
      <w:r w:rsidR="00FE1B34">
        <w:rPr>
          <w:b/>
        </w:rPr>
        <w:t xml:space="preserve"> </w:t>
      </w:r>
      <w:r w:rsidR="00E01E79">
        <w:rPr>
          <w:b/>
        </w:rPr>
        <w:t xml:space="preserve">November 13, </w:t>
      </w:r>
      <w:r w:rsidR="003543CA">
        <w:rPr>
          <w:b/>
        </w:rPr>
        <w:t>2012</w:t>
      </w:r>
      <w:r w:rsidR="009533AB">
        <w:rPr>
          <w:b/>
        </w:rPr>
        <w:t xml:space="preserve"> (updated)</w:t>
      </w:r>
    </w:p>
    <w:p w:rsidR="00F25C4F" w:rsidRPr="00F25C4F" w:rsidRDefault="00EE567A" w:rsidP="00F25C4F">
      <w:pPr>
        <w:rPr>
          <w:b/>
        </w:rPr>
      </w:pPr>
      <w:r>
        <w:rPr>
          <w:b/>
        </w:rPr>
        <w:t>Definitions:</w:t>
      </w:r>
    </w:p>
    <w:p w:rsidR="003155CF" w:rsidRDefault="003155CF" w:rsidP="009C05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C05E6" w:rsidRPr="009C05E6">
        <w:rPr>
          <w:rFonts w:ascii="Times New Roman" w:eastAsia="Times New Roman" w:hAnsi="Times New Roman" w:cs="Times New Roman"/>
          <w:sz w:val="24"/>
          <w:szCs w:val="24"/>
        </w:rPr>
        <w:t>"Bullying" means intentionally or knowingly committing an act that</w:t>
      </w:r>
      <w:r>
        <w:rPr>
          <w:rFonts w:ascii="Times New Roman" w:eastAsia="Times New Roman" w:hAnsi="Times New Roman" w:cs="Times New Roman"/>
          <w:sz w:val="24"/>
          <w:szCs w:val="24"/>
        </w:rPr>
        <w:t xml:space="preserve"> </w:t>
      </w:r>
      <w:r w:rsidR="009C05E6" w:rsidRPr="009C05E6">
        <w:rPr>
          <w:rFonts w:ascii="Times New Roman" w:eastAsia="Times New Roman" w:hAnsi="Times New Roman" w:cs="Times New Roman"/>
          <w:sz w:val="24"/>
          <w:szCs w:val="24"/>
        </w:rPr>
        <w:t xml:space="preserve"> endangers the physical health or safety of a school employee or student;</w:t>
      </w:r>
      <w:r>
        <w:rPr>
          <w:rFonts w:ascii="Times New Roman" w:eastAsia="Times New Roman" w:hAnsi="Times New Roman" w:cs="Times New Roman"/>
          <w:sz w:val="24"/>
          <w:szCs w:val="24"/>
        </w:rPr>
        <w:t xml:space="preserve"> </w:t>
      </w:r>
      <w:r w:rsidR="009C05E6" w:rsidRPr="009C05E6">
        <w:rPr>
          <w:rFonts w:ascii="Times New Roman" w:eastAsia="Times New Roman" w:hAnsi="Times New Roman" w:cs="Times New Roman"/>
          <w:sz w:val="24"/>
          <w:szCs w:val="24"/>
        </w:rPr>
        <w:t xml:space="preserve"> involves any brutality of a physical nature such as whipping, beating, branding, calisthenics, bruising, electric shocking, placing of a harmful substance on the body, or exposure to the elements;</w:t>
      </w:r>
      <w:r>
        <w:rPr>
          <w:rFonts w:ascii="Times New Roman" w:eastAsia="Times New Roman" w:hAnsi="Times New Roman" w:cs="Times New Roman"/>
          <w:sz w:val="24"/>
          <w:szCs w:val="24"/>
        </w:rPr>
        <w:t xml:space="preserve"> </w:t>
      </w:r>
      <w:r w:rsidR="009C05E6" w:rsidRPr="009C05E6">
        <w:rPr>
          <w:rFonts w:ascii="Times New Roman" w:eastAsia="Times New Roman" w:hAnsi="Times New Roman" w:cs="Times New Roman"/>
          <w:sz w:val="24"/>
          <w:szCs w:val="24"/>
        </w:rPr>
        <w:t xml:space="preserve"> involves consumption of any food, liquor, drug, or other substance;</w:t>
      </w:r>
      <w:r>
        <w:rPr>
          <w:rFonts w:ascii="Times New Roman" w:eastAsia="Times New Roman" w:hAnsi="Times New Roman" w:cs="Times New Roman"/>
          <w:sz w:val="24"/>
          <w:szCs w:val="24"/>
        </w:rPr>
        <w:t xml:space="preserve"> </w:t>
      </w:r>
      <w:r w:rsidR="009C05E6" w:rsidRPr="009C05E6">
        <w:rPr>
          <w:rFonts w:ascii="Times New Roman" w:eastAsia="Times New Roman" w:hAnsi="Times New Roman" w:cs="Times New Roman"/>
          <w:sz w:val="24"/>
          <w:szCs w:val="24"/>
        </w:rPr>
        <w:t xml:space="preserve"> involves other physical activity that endangers the physical health and safety of a school employee or student; or</w:t>
      </w:r>
      <w:r>
        <w:rPr>
          <w:rFonts w:ascii="Times New Roman" w:eastAsia="Times New Roman" w:hAnsi="Times New Roman" w:cs="Times New Roman"/>
          <w:sz w:val="24"/>
          <w:szCs w:val="24"/>
        </w:rPr>
        <w:t xml:space="preserve"> </w:t>
      </w:r>
      <w:r w:rsidR="009C05E6" w:rsidRPr="009C05E6">
        <w:rPr>
          <w:rFonts w:ascii="Times New Roman" w:eastAsia="Times New Roman" w:hAnsi="Times New Roman" w:cs="Times New Roman"/>
          <w:sz w:val="24"/>
          <w:szCs w:val="24"/>
        </w:rPr>
        <w:t xml:space="preserve"> involves physically obstructing a school employee's or student's freedom to move; and</w:t>
      </w:r>
      <w:r>
        <w:rPr>
          <w:rFonts w:ascii="Times New Roman" w:eastAsia="Times New Roman" w:hAnsi="Times New Roman" w:cs="Times New Roman"/>
          <w:sz w:val="24"/>
          <w:szCs w:val="24"/>
        </w:rPr>
        <w:t xml:space="preserve"> </w:t>
      </w:r>
      <w:r w:rsidR="009C05E6" w:rsidRPr="009C05E6">
        <w:rPr>
          <w:rFonts w:ascii="Times New Roman" w:eastAsia="Times New Roman" w:hAnsi="Times New Roman" w:cs="Times New Roman"/>
          <w:sz w:val="24"/>
          <w:szCs w:val="24"/>
        </w:rPr>
        <w:t>is done for the purpose of placing a school</w:t>
      </w:r>
      <w:r>
        <w:rPr>
          <w:rFonts w:ascii="Times New Roman" w:eastAsia="Times New Roman" w:hAnsi="Times New Roman" w:cs="Times New Roman"/>
          <w:sz w:val="24"/>
          <w:szCs w:val="24"/>
        </w:rPr>
        <w:t xml:space="preserve"> employee or student in fear of </w:t>
      </w:r>
      <w:r w:rsidR="009C05E6" w:rsidRPr="009C05E6">
        <w:rPr>
          <w:rFonts w:ascii="Times New Roman" w:eastAsia="Times New Roman" w:hAnsi="Times New Roman" w:cs="Times New Roman"/>
          <w:sz w:val="24"/>
          <w:szCs w:val="24"/>
        </w:rPr>
        <w:t>physical harm to the school employee or student; or</w:t>
      </w:r>
      <w:r>
        <w:rPr>
          <w:rFonts w:ascii="Times New Roman" w:eastAsia="Times New Roman" w:hAnsi="Times New Roman" w:cs="Times New Roman"/>
          <w:sz w:val="24"/>
          <w:szCs w:val="24"/>
        </w:rPr>
        <w:t xml:space="preserve"> </w:t>
      </w:r>
      <w:r w:rsidR="009C05E6" w:rsidRPr="009C05E6">
        <w:rPr>
          <w:rFonts w:ascii="Times New Roman" w:eastAsia="Times New Roman" w:hAnsi="Times New Roman" w:cs="Times New Roman"/>
          <w:sz w:val="24"/>
          <w:szCs w:val="24"/>
        </w:rPr>
        <w:t>harm to property of the school employee or student.</w:t>
      </w:r>
    </w:p>
    <w:p w:rsidR="009C05E6" w:rsidRDefault="009C05E6" w:rsidP="009C05E6">
      <w:pPr>
        <w:spacing w:after="0" w:line="240" w:lineRule="auto"/>
        <w:rPr>
          <w:rFonts w:ascii="Times New Roman" w:eastAsia="Times New Roman" w:hAnsi="Times New Roman" w:cs="Times New Roman"/>
          <w:sz w:val="24"/>
          <w:szCs w:val="24"/>
        </w:rPr>
      </w:pPr>
      <w:r w:rsidRPr="009C05E6">
        <w:rPr>
          <w:rFonts w:ascii="Times New Roman" w:eastAsia="Times New Roman" w:hAnsi="Times New Roman" w:cs="Times New Roman"/>
          <w:sz w:val="24"/>
          <w:szCs w:val="24"/>
        </w:rPr>
        <w:br/>
        <w:t xml:space="preserve">The conduct described </w:t>
      </w:r>
      <w:r w:rsidR="003155CF">
        <w:rPr>
          <w:rFonts w:ascii="Times New Roman" w:eastAsia="Times New Roman" w:hAnsi="Times New Roman" w:cs="Times New Roman"/>
          <w:sz w:val="24"/>
          <w:szCs w:val="24"/>
        </w:rPr>
        <w:t xml:space="preserve">above </w:t>
      </w:r>
      <w:r w:rsidRPr="009C05E6">
        <w:rPr>
          <w:rFonts w:ascii="Times New Roman" w:eastAsia="Times New Roman" w:hAnsi="Times New Roman" w:cs="Times New Roman"/>
          <w:sz w:val="24"/>
          <w:szCs w:val="24"/>
        </w:rPr>
        <w:t>constitutes bullying, regardless of whether the person against whom the conduct is committed directed, consented to, or acquiesced in, the conduct.</w:t>
      </w:r>
    </w:p>
    <w:p w:rsidR="009C05E6" w:rsidRDefault="009C05E6" w:rsidP="009C05E6">
      <w:pPr>
        <w:spacing w:after="0" w:line="240" w:lineRule="auto"/>
        <w:rPr>
          <w:rFonts w:ascii="Times New Roman" w:eastAsia="Times New Roman" w:hAnsi="Times New Roman" w:cs="Times New Roman"/>
          <w:sz w:val="24"/>
          <w:szCs w:val="24"/>
        </w:rPr>
      </w:pPr>
      <w:r w:rsidRPr="009C05E6">
        <w:rPr>
          <w:rFonts w:ascii="Times New Roman" w:eastAsia="Times New Roman" w:hAnsi="Times New Roman" w:cs="Times New Roman"/>
          <w:sz w:val="24"/>
          <w:szCs w:val="24"/>
        </w:rPr>
        <w:br/>
        <w:t>(2) "Communication" means the conveyance of a message, whether verbal, written, or electronic.</w:t>
      </w:r>
    </w:p>
    <w:p w:rsidR="003155CF" w:rsidRDefault="003155CF" w:rsidP="009C05E6">
      <w:pPr>
        <w:spacing w:after="0" w:line="240" w:lineRule="auto"/>
        <w:rPr>
          <w:rFonts w:ascii="Times New Roman" w:eastAsia="Times New Roman" w:hAnsi="Times New Roman" w:cs="Times New Roman"/>
          <w:sz w:val="24"/>
          <w:szCs w:val="24"/>
        </w:rPr>
      </w:pPr>
    </w:p>
    <w:p w:rsidR="003155CF" w:rsidRDefault="003155CF" w:rsidP="009C05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“Civil Rights Violation” means bullying (including </w:t>
      </w:r>
      <w:r w:rsidR="00D26FB3">
        <w:rPr>
          <w:rFonts w:ascii="Times New Roman" w:eastAsia="Times New Roman" w:hAnsi="Times New Roman" w:cs="Times New Roman"/>
          <w:sz w:val="24"/>
          <w:szCs w:val="24"/>
        </w:rPr>
        <w:t>cyber bullying</w:t>
      </w:r>
      <w:r>
        <w:rPr>
          <w:rFonts w:ascii="Times New Roman" w:eastAsia="Times New Roman" w:hAnsi="Times New Roman" w:cs="Times New Roman"/>
          <w:sz w:val="24"/>
          <w:szCs w:val="24"/>
        </w:rPr>
        <w:t xml:space="preserve">), harassing, or hazing that is </w:t>
      </w:r>
      <w:r w:rsidR="005605D7">
        <w:rPr>
          <w:rFonts w:ascii="Times New Roman" w:eastAsia="Times New Roman" w:hAnsi="Times New Roman" w:cs="Times New Roman"/>
          <w:sz w:val="24"/>
          <w:szCs w:val="24"/>
        </w:rPr>
        <w:t xml:space="preserve">knowingly </w:t>
      </w:r>
      <w:r>
        <w:rPr>
          <w:rFonts w:ascii="Times New Roman" w:eastAsia="Times New Roman" w:hAnsi="Times New Roman" w:cs="Times New Roman"/>
          <w:sz w:val="24"/>
          <w:szCs w:val="24"/>
        </w:rPr>
        <w:t>targeted at a federally protected class</w:t>
      </w:r>
    </w:p>
    <w:p w:rsidR="009C05E6" w:rsidRDefault="009C05E6" w:rsidP="009C05E6">
      <w:pPr>
        <w:spacing w:after="0" w:line="240" w:lineRule="auto"/>
        <w:rPr>
          <w:rFonts w:ascii="Times New Roman" w:eastAsia="Times New Roman" w:hAnsi="Times New Roman" w:cs="Times New Roman"/>
          <w:sz w:val="24"/>
          <w:szCs w:val="24"/>
        </w:rPr>
      </w:pPr>
      <w:r w:rsidRPr="009C05E6">
        <w:rPr>
          <w:rFonts w:ascii="Times New Roman" w:eastAsia="Times New Roman" w:hAnsi="Times New Roman" w:cs="Times New Roman"/>
          <w:sz w:val="24"/>
          <w:szCs w:val="24"/>
        </w:rPr>
        <w:br/>
        <w:t>(</w:t>
      </w:r>
      <w:r w:rsidR="003155CF">
        <w:rPr>
          <w:rFonts w:ascii="Times New Roman" w:eastAsia="Times New Roman" w:hAnsi="Times New Roman" w:cs="Times New Roman"/>
          <w:sz w:val="24"/>
          <w:szCs w:val="24"/>
        </w:rPr>
        <w:t>4</w:t>
      </w:r>
      <w:r w:rsidRPr="009C05E6">
        <w:rPr>
          <w:rFonts w:ascii="Times New Roman" w:eastAsia="Times New Roman" w:hAnsi="Times New Roman" w:cs="Times New Roman"/>
          <w:sz w:val="24"/>
          <w:szCs w:val="24"/>
        </w:rPr>
        <w:t>) "Cyber-bullying" means using the Internet, a cell phone, or another device to send or post text, video, or an image with the intent or knowledge, or with reckless disregard, that the text, video, or image will hurt, embarrass, or threaten an individual, regardless of whether the individual directed, consented to, or acquiesced in the conduct, or voluntarily accessed the electronic communication.</w:t>
      </w:r>
    </w:p>
    <w:p w:rsidR="009C05E6" w:rsidRDefault="009C05E6" w:rsidP="009C05E6">
      <w:pPr>
        <w:spacing w:after="0" w:line="240" w:lineRule="auto"/>
        <w:rPr>
          <w:rFonts w:ascii="Times New Roman" w:eastAsia="Times New Roman" w:hAnsi="Times New Roman" w:cs="Times New Roman"/>
          <w:sz w:val="24"/>
          <w:szCs w:val="24"/>
        </w:rPr>
      </w:pPr>
      <w:r w:rsidRPr="009C05E6">
        <w:rPr>
          <w:rFonts w:ascii="Times New Roman" w:eastAsia="Times New Roman" w:hAnsi="Times New Roman" w:cs="Times New Roman"/>
          <w:sz w:val="24"/>
          <w:szCs w:val="24"/>
        </w:rPr>
        <w:br/>
        <w:t>(</w:t>
      </w:r>
      <w:r w:rsidR="003155CF">
        <w:rPr>
          <w:rFonts w:ascii="Times New Roman" w:eastAsia="Times New Roman" w:hAnsi="Times New Roman" w:cs="Times New Roman"/>
          <w:sz w:val="24"/>
          <w:szCs w:val="24"/>
        </w:rPr>
        <w:t>5</w:t>
      </w:r>
      <w:r w:rsidRPr="009C05E6">
        <w:rPr>
          <w:rFonts w:ascii="Times New Roman" w:eastAsia="Times New Roman" w:hAnsi="Times New Roman" w:cs="Times New Roman"/>
          <w:sz w:val="24"/>
          <w:szCs w:val="24"/>
        </w:rPr>
        <w:t>) "Harassment" means repeatedly communicating to another individual, in an objectively demeaning or disparaging manner, statements that contribute to a hostile learning or work environment for the individual.</w:t>
      </w:r>
    </w:p>
    <w:p w:rsidR="003155CF" w:rsidRDefault="009C05E6" w:rsidP="003155CF">
      <w:pPr>
        <w:spacing w:after="0" w:line="240" w:lineRule="auto"/>
        <w:rPr>
          <w:rFonts w:ascii="Times New Roman" w:eastAsia="Times New Roman" w:hAnsi="Times New Roman" w:cs="Times New Roman"/>
          <w:sz w:val="24"/>
          <w:szCs w:val="24"/>
        </w:rPr>
      </w:pPr>
      <w:r w:rsidRPr="009C05E6">
        <w:rPr>
          <w:rFonts w:ascii="Times New Roman" w:eastAsia="Times New Roman" w:hAnsi="Times New Roman" w:cs="Times New Roman"/>
          <w:sz w:val="24"/>
          <w:szCs w:val="24"/>
        </w:rPr>
        <w:br/>
        <w:t>(</w:t>
      </w:r>
      <w:r w:rsidR="003155CF">
        <w:rPr>
          <w:rFonts w:ascii="Times New Roman" w:eastAsia="Times New Roman" w:hAnsi="Times New Roman" w:cs="Times New Roman"/>
          <w:sz w:val="24"/>
          <w:szCs w:val="24"/>
        </w:rPr>
        <w:t>6</w:t>
      </w:r>
      <w:r w:rsidRPr="009C05E6">
        <w:rPr>
          <w:rFonts w:ascii="Times New Roman" w:eastAsia="Times New Roman" w:hAnsi="Times New Roman" w:cs="Times New Roman"/>
          <w:sz w:val="24"/>
          <w:szCs w:val="24"/>
        </w:rPr>
        <w:t>) "Hazing" means intentionally or knowingly committing an act that</w:t>
      </w:r>
      <w:r w:rsidR="003155CF">
        <w:rPr>
          <w:rFonts w:ascii="Times New Roman" w:eastAsia="Times New Roman" w:hAnsi="Times New Roman" w:cs="Times New Roman"/>
          <w:sz w:val="24"/>
          <w:szCs w:val="24"/>
        </w:rPr>
        <w:t>:</w:t>
      </w:r>
    </w:p>
    <w:p w:rsidR="003155CF" w:rsidRDefault="003155CF" w:rsidP="003155CF">
      <w:pPr>
        <w:pStyle w:val="ListParagraph"/>
        <w:numPr>
          <w:ilvl w:val="0"/>
          <w:numId w:val="7"/>
        </w:numPr>
        <w:spacing w:after="0" w:line="240" w:lineRule="auto"/>
        <w:rPr>
          <w:rFonts w:ascii="Times New Roman" w:eastAsia="Times New Roman" w:hAnsi="Times New Roman" w:cs="Times New Roman"/>
          <w:sz w:val="24"/>
          <w:szCs w:val="24"/>
        </w:rPr>
      </w:pPr>
      <w:r w:rsidRPr="003155CF">
        <w:rPr>
          <w:rFonts w:ascii="Times New Roman" w:eastAsia="Times New Roman" w:hAnsi="Times New Roman" w:cs="Times New Roman"/>
          <w:sz w:val="24"/>
          <w:szCs w:val="24"/>
        </w:rPr>
        <w:t xml:space="preserve"> </w:t>
      </w:r>
      <w:r w:rsidR="0002534F" w:rsidRPr="003155CF">
        <w:rPr>
          <w:rFonts w:ascii="Times New Roman" w:eastAsia="Times New Roman" w:hAnsi="Times New Roman" w:cs="Times New Roman"/>
          <w:sz w:val="24"/>
          <w:szCs w:val="24"/>
        </w:rPr>
        <w:t>endangers the physical health or safety of a school employee or student;</w:t>
      </w:r>
      <w:r w:rsidRPr="003155CF">
        <w:rPr>
          <w:rFonts w:ascii="Times New Roman" w:eastAsia="Times New Roman" w:hAnsi="Times New Roman" w:cs="Times New Roman"/>
          <w:sz w:val="24"/>
          <w:szCs w:val="24"/>
        </w:rPr>
        <w:t xml:space="preserve"> </w:t>
      </w:r>
    </w:p>
    <w:p w:rsidR="003155CF" w:rsidRDefault="0002534F" w:rsidP="003155CF">
      <w:pPr>
        <w:pStyle w:val="ListParagraph"/>
        <w:numPr>
          <w:ilvl w:val="0"/>
          <w:numId w:val="8"/>
        </w:numPr>
        <w:spacing w:after="0" w:line="240" w:lineRule="auto"/>
        <w:rPr>
          <w:rFonts w:ascii="Times New Roman" w:eastAsia="Times New Roman" w:hAnsi="Times New Roman" w:cs="Times New Roman"/>
          <w:sz w:val="24"/>
          <w:szCs w:val="24"/>
        </w:rPr>
      </w:pPr>
      <w:r w:rsidRPr="003155CF">
        <w:rPr>
          <w:rFonts w:ascii="Times New Roman" w:eastAsia="Times New Roman" w:hAnsi="Times New Roman" w:cs="Times New Roman"/>
          <w:sz w:val="24"/>
          <w:szCs w:val="24"/>
        </w:rPr>
        <w:t>involves any brutality of a physical nature such as whipping, beating, branding, calisthenics, bruising, electric shocking, placing of a harmful substance on the body, or exposure to the elements;</w:t>
      </w:r>
      <w:r w:rsidR="003155CF" w:rsidRPr="003155CF">
        <w:rPr>
          <w:rFonts w:ascii="Times New Roman" w:eastAsia="Times New Roman" w:hAnsi="Times New Roman" w:cs="Times New Roman"/>
          <w:sz w:val="24"/>
          <w:szCs w:val="24"/>
        </w:rPr>
        <w:t xml:space="preserve"> </w:t>
      </w:r>
    </w:p>
    <w:p w:rsidR="003155CF" w:rsidRDefault="0002534F" w:rsidP="003155CF">
      <w:pPr>
        <w:pStyle w:val="ListParagraph"/>
        <w:numPr>
          <w:ilvl w:val="0"/>
          <w:numId w:val="8"/>
        </w:numPr>
        <w:spacing w:after="0" w:line="240" w:lineRule="auto"/>
        <w:rPr>
          <w:rFonts w:ascii="Times New Roman" w:eastAsia="Times New Roman" w:hAnsi="Times New Roman" w:cs="Times New Roman"/>
          <w:sz w:val="24"/>
          <w:szCs w:val="24"/>
        </w:rPr>
      </w:pPr>
      <w:r w:rsidRPr="003155CF">
        <w:rPr>
          <w:rFonts w:ascii="Times New Roman" w:eastAsia="Times New Roman" w:hAnsi="Times New Roman" w:cs="Times New Roman"/>
          <w:sz w:val="24"/>
          <w:szCs w:val="24"/>
        </w:rPr>
        <w:t xml:space="preserve">involves consumption of any food, liquor, drug, or other substance; </w:t>
      </w:r>
    </w:p>
    <w:p w:rsidR="003155CF" w:rsidRDefault="0002534F" w:rsidP="003155CF">
      <w:pPr>
        <w:pStyle w:val="ListParagraph"/>
        <w:numPr>
          <w:ilvl w:val="0"/>
          <w:numId w:val="8"/>
        </w:numPr>
        <w:spacing w:after="0" w:line="240" w:lineRule="auto"/>
        <w:rPr>
          <w:rFonts w:ascii="Times New Roman" w:eastAsia="Times New Roman" w:hAnsi="Times New Roman" w:cs="Times New Roman"/>
          <w:sz w:val="24"/>
          <w:szCs w:val="24"/>
        </w:rPr>
      </w:pPr>
      <w:r w:rsidRPr="003155CF">
        <w:rPr>
          <w:rFonts w:ascii="Times New Roman" w:eastAsia="Times New Roman" w:hAnsi="Times New Roman" w:cs="Times New Roman"/>
          <w:sz w:val="24"/>
          <w:szCs w:val="24"/>
        </w:rPr>
        <w:t>involves other physical activity that endangers the physical health and safety of a school employee or student; or</w:t>
      </w:r>
    </w:p>
    <w:p w:rsidR="00E957C1" w:rsidRDefault="003155CF" w:rsidP="003155CF">
      <w:pPr>
        <w:pStyle w:val="ListParagraph"/>
        <w:numPr>
          <w:ilvl w:val="0"/>
          <w:numId w:val="8"/>
        </w:numPr>
        <w:spacing w:after="0" w:line="240" w:lineRule="auto"/>
        <w:rPr>
          <w:rFonts w:ascii="Times New Roman" w:eastAsia="Times New Roman" w:hAnsi="Times New Roman" w:cs="Times New Roman"/>
          <w:sz w:val="24"/>
          <w:szCs w:val="24"/>
        </w:rPr>
      </w:pPr>
      <w:r w:rsidRPr="003155CF">
        <w:rPr>
          <w:rFonts w:ascii="Times New Roman" w:eastAsia="Times New Roman" w:hAnsi="Times New Roman" w:cs="Times New Roman"/>
          <w:sz w:val="24"/>
          <w:szCs w:val="24"/>
        </w:rPr>
        <w:t xml:space="preserve"> </w:t>
      </w:r>
      <w:r w:rsidR="0002534F" w:rsidRPr="003155CF">
        <w:rPr>
          <w:rFonts w:ascii="Times New Roman" w:eastAsia="Times New Roman" w:hAnsi="Times New Roman" w:cs="Times New Roman"/>
          <w:sz w:val="24"/>
          <w:szCs w:val="24"/>
        </w:rPr>
        <w:t>involves physically obstructing a school employee's or student's f</w:t>
      </w:r>
      <w:r>
        <w:rPr>
          <w:rFonts w:ascii="Times New Roman" w:eastAsia="Times New Roman" w:hAnsi="Times New Roman" w:cs="Times New Roman"/>
          <w:sz w:val="24"/>
          <w:szCs w:val="24"/>
        </w:rPr>
        <w:t>reedom to move; and</w:t>
      </w:r>
    </w:p>
    <w:p w:rsidR="003155CF" w:rsidRDefault="0002534F" w:rsidP="003155CF">
      <w:pPr>
        <w:pStyle w:val="ListParagraph"/>
        <w:numPr>
          <w:ilvl w:val="0"/>
          <w:numId w:val="7"/>
        </w:numPr>
        <w:spacing w:after="0" w:line="240" w:lineRule="auto"/>
        <w:rPr>
          <w:rFonts w:ascii="Times New Roman" w:eastAsia="Times New Roman" w:hAnsi="Times New Roman" w:cs="Times New Roman"/>
          <w:sz w:val="24"/>
          <w:szCs w:val="24"/>
        </w:rPr>
      </w:pPr>
      <w:r w:rsidRPr="0002534F">
        <w:rPr>
          <w:rFonts w:ascii="Times New Roman" w:eastAsia="Times New Roman" w:hAnsi="Times New Roman" w:cs="Times New Roman"/>
          <w:sz w:val="24"/>
          <w:szCs w:val="24"/>
        </w:rPr>
        <w:lastRenderedPageBreak/>
        <w:t>is done for the purpose of initiation or admission into, affiliation with, holding office in, or as a condition for, membership or acceptance, or continued membership or acceptance, in any school or school sponsored team, organization, program, or event; or</w:t>
      </w:r>
      <w:r w:rsidRPr="0002534F">
        <w:rPr>
          <w:rFonts w:ascii="Times New Roman" w:eastAsia="Times New Roman" w:hAnsi="Times New Roman" w:cs="Times New Roman"/>
          <w:sz w:val="24"/>
          <w:szCs w:val="24"/>
        </w:rPr>
        <w:br/>
      </w:r>
    </w:p>
    <w:p w:rsidR="00E957C1" w:rsidRDefault="00D26FB3" w:rsidP="003155CF">
      <w:pPr>
        <w:pStyle w:val="ListParagraph"/>
        <w:numPr>
          <w:ilvl w:val="0"/>
          <w:numId w:val="7"/>
        </w:numPr>
        <w:spacing w:after="0" w:line="240" w:lineRule="auto"/>
        <w:rPr>
          <w:rFonts w:ascii="Times New Roman" w:eastAsia="Times New Roman" w:hAnsi="Times New Roman" w:cs="Times New Roman"/>
          <w:sz w:val="24"/>
          <w:szCs w:val="24"/>
        </w:rPr>
      </w:pPr>
      <w:r w:rsidRPr="0002534F">
        <w:rPr>
          <w:rFonts w:ascii="Times New Roman" w:eastAsia="Times New Roman" w:hAnsi="Times New Roman" w:cs="Times New Roman"/>
          <w:sz w:val="24"/>
          <w:szCs w:val="24"/>
        </w:rPr>
        <w:t>If</w:t>
      </w:r>
      <w:r w:rsidR="0002534F" w:rsidRPr="0002534F">
        <w:rPr>
          <w:rFonts w:ascii="Times New Roman" w:eastAsia="Times New Roman" w:hAnsi="Times New Roman" w:cs="Times New Roman"/>
          <w:sz w:val="24"/>
          <w:szCs w:val="24"/>
        </w:rPr>
        <w:t xml:space="preserve"> the person committing the act against a school employee or student knew that the school employee or student is a member of, or candidate for, membership with a school, or school sponsored team, organization, program, or event to which the person committing the act belongs to or participates in. </w:t>
      </w:r>
    </w:p>
    <w:p w:rsidR="009C05E6" w:rsidRPr="009C05E6" w:rsidRDefault="009C05E6" w:rsidP="009C05E6">
      <w:pPr>
        <w:spacing w:after="0" w:line="240" w:lineRule="auto"/>
        <w:rPr>
          <w:rFonts w:ascii="Times New Roman" w:eastAsia="Times New Roman" w:hAnsi="Times New Roman" w:cs="Times New Roman"/>
          <w:sz w:val="24"/>
          <w:szCs w:val="24"/>
        </w:rPr>
      </w:pPr>
      <w:bookmarkStart w:id="0" w:name="_GoBack"/>
      <w:bookmarkEnd w:id="0"/>
    </w:p>
    <w:p w:rsidR="009C05E6" w:rsidRDefault="009C05E6" w:rsidP="003155CF">
      <w:pPr>
        <w:pStyle w:val="ListParagraph"/>
        <w:numPr>
          <w:ilvl w:val="0"/>
          <w:numId w:val="7"/>
        </w:numPr>
        <w:rPr>
          <w:rFonts w:ascii="Times New Roman" w:eastAsia="Times New Roman" w:hAnsi="Times New Roman" w:cs="Times New Roman"/>
          <w:sz w:val="24"/>
          <w:szCs w:val="24"/>
        </w:rPr>
      </w:pPr>
      <w:r w:rsidRPr="009C05E6">
        <w:rPr>
          <w:rFonts w:ascii="Times New Roman" w:eastAsia="Times New Roman" w:hAnsi="Times New Roman" w:cs="Times New Roman"/>
          <w:sz w:val="24"/>
          <w:szCs w:val="24"/>
        </w:rPr>
        <w:t>The conduct described in Subsection (5)(a) constitutes hazing, regardless of whether the person against whom the conduct is committed directed, consented to, or acquiesced in, the conduct.</w:t>
      </w:r>
    </w:p>
    <w:p w:rsidR="00E957C1" w:rsidRDefault="009C05E6">
      <w:pPr>
        <w:pStyle w:val="ListParagraph"/>
        <w:ind w:left="0"/>
        <w:rPr>
          <w:rFonts w:ascii="Times New Roman" w:eastAsia="Times New Roman" w:hAnsi="Times New Roman" w:cs="Times New Roman"/>
          <w:sz w:val="24"/>
          <w:szCs w:val="24"/>
        </w:rPr>
      </w:pPr>
      <w:r w:rsidRPr="009C05E6">
        <w:rPr>
          <w:rFonts w:ascii="Times New Roman" w:eastAsia="Times New Roman" w:hAnsi="Times New Roman" w:cs="Times New Roman"/>
          <w:sz w:val="24"/>
          <w:szCs w:val="24"/>
        </w:rPr>
        <w:br/>
        <w:t>(</w:t>
      </w:r>
      <w:r w:rsidR="003155CF">
        <w:rPr>
          <w:rFonts w:ascii="Times New Roman" w:eastAsia="Times New Roman" w:hAnsi="Times New Roman" w:cs="Times New Roman"/>
          <w:sz w:val="24"/>
          <w:szCs w:val="24"/>
        </w:rPr>
        <w:t>7</w:t>
      </w:r>
      <w:r w:rsidRPr="009C05E6">
        <w:rPr>
          <w:rFonts w:ascii="Times New Roman" w:eastAsia="Times New Roman" w:hAnsi="Times New Roman" w:cs="Times New Roman"/>
          <w:sz w:val="24"/>
          <w:szCs w:val="24"/>
        </w:rPr>
        <w:t xml:space="preserve">) "Policy" means a bullying and hazing policy described in Section </w:t>
      </w:r>
      <w:hyperlink r:id="rId9" w:history="1">
        <w:r w:rsidRPr="009C05E6">
          <w:rPr>
            <w:rFonts w:ascii="Times New Roman" w:eastAsia="Times New Roman" w:hAnsi="Times New Roman" w:cs="Times New Roman"/>
            <w:b/>
            <w:bCs/>
            <w:color w:val="0000FF"/>
            <w:sz w:val="24"/>
            <w:szCs w:val="24"/>
            <w:u w:val="single"/>
          </w:rPr>
          <w:t>53A-11a-301</w:t>
        </w:r>
      </w:hyperlink>
      <w:r w:rsidRPr="009C05E6">
        <w:rPr>
          <w:rFonts w:ascii="Times New Roman" w:eastAsia="Times New Roman" w:hAnsi="Times New Roman" w:cs="Times New Roman"/>
          <w:sz w:val="24"/>
          <w:szCs w:val="24"/>
        </w:rPr>
        <w:t>.</w:t>
      </w:r>
    </w:p>
    <w:p w:rsidR="003155CF" w:rsidRDefault="009C05E6" w:rsidP="003155CF">
      <w:pPr>
        <w:pStyle w:val="ListParagraph"/>
        <w:ind w:left="0"/>
        <w:rPr>
          <w:rFonts w:ascii="Times New Roman" w:eastAsia="Times New Roman" w:hAnsi="Times New Roman" w:cs="Times New Roman"/>
          <w:sz w:val="24"/>
          <w:szCs w:val="24"/>
        </w:rPr>
      </w:pPr>
      <w:r w:rsidRPr="009C05E6">
        <w:rPr>
          <w:rFonts w:ascii="Times New Roman" w:eastAsia="Times New Roman" w:hAnsi="Times New Roman" w:cs="Times New Roman"/>
          <w:sz w:val="24"/>
          <w:szCs w:val="24"/>
        </w:rPr>
        <w:br/>
        <w:t>(</w:t>
      </w:r>
      <w:r w:rsidR="003155CF">
        <w:rPr>
          <w:rFonts w:ascii="Times New Roman" w:eastAsia="Times New Roman" w:hAnsi="Times New Roman" w:cs="Times New Roman"/>
          <w:sz w:val="24"/>
          <w:szCs w:val="24"/>
        </w:rPr>
        <w:t>8</w:t>
      </w:r>
      <w:r w:rsidRPr="009C05E6">
        <w:rPr>
          <w:rFonts w:ascii="Times New Roman" w:eastAsia="Times New Roman" w:hAnsi="Times New Roman" w:cs="Times New Roman"/>
          <w:sz w:val="24"/>
          <w:szCs w:val="24"/>
        </w:rPr>
        <w:t>) "Retaliate" means an act or communication intended:</w:t>
      </w:r>
    </w:p>
    <w:p w:rsidR="003155CF" w:rsidRDefault="009C05E6" w:rsidP="003155CF">
      <w:pPr>
        <w:pStyle w:val="ListParagraph"/>
        <w:numPr>
          <w:ilvl w:val="0"/>
          <w:numId w:val="9"/>
        </w:numPr>
        <w:rPr>
          <w:rFonts w:ascii="Times New Roman" w:eastAsia="Times New Roman" w:hAnsi="Times New Roman" w:cs="Times New Roman"/>
          <w:sz w:val="24"/>
          <w:szCs w:val="24"/>
        </w:rPr>
      </w:pPr>
      <w:r w:rsidRPr="009C05E6">
        <w:rPr>
          <w:rFonts w:ascii="Times New Roman" w:eastAsia="Times New Roman" w:hAnsi="Times New Roman" w:cs="Times New Roman"/>
          <w:sz w:val="24"/>
          <w:szCs w:val="24"/>
        </w:rPr>
        <w:t>as retribution against a person for repo</w:t>
      </w:r>
      <w:r w:rsidR="003155CF">
        <w:rPr>
          <w:rFonts w:ascii="Times New Roman" w:eastAsia="Times New Roman" w:hAnsi="Times New Roman" w:cs="Times New Roman"/>
          <w:sz w:val="24"/>
          <w:szCs w:val="24"/>
        </w:rPr>
        <w:t>rting bullying or hazing; or</w:t>
      </w:r>
    </w:p>
    <w:p w:rsidR="00E957C1" w:rsidRDefault="007758F7" w:rsidP="003155CF">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9C05E6" w:rsidRPr="009C05E6">
        <w:rPr>
          <w:rFonts w:ascii="Times New Roman" w:eastAsia="Times New Roman" w:hAnsi="Times New Roman" w:cs="Times New Roman"/>
          <w:sz w:val="24"/>
          <w:szCs w:val="24"/>
        </w:rPr>
        <w:t xml:space="preserve"> improperly influence the investigation of, or the response to, a report of bullying or hazing.</w:t>
      </w:r>
    </w:p>
    <w:p w:rsidR="00E957C1" w:rsidRDefault="003155CF">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t>(9</w:t>
      </w:r>
      <w:r w:rsidR="009C05E6" w:rsidRPr="009C05E6">
        <w:rPr>
          <w:rFonts w:ascii="Times New Roman" w:eastAsia="Times New Roman" w:hAnsi="Times New Roman" w:cs="Times New Roman"/>
          <w:sz w:val="24"/>
          <w:szCs w:val="24"/>
        </w:rPr>
        <w:t>) "School" means any public elementary or secondary school or charter school.</w:t>
      </w:r>
    </w:p>
    <w:p w:rsidR="003155CF" w:rsidRDefault="003155CF">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t>(10</w:t>
      </w:r>
      <w:r w:rsidR="009C05E6" w:rsidRPr="009C05E6">
        <w:rPr>
          <w:rFonts w:ascii="Times New Roman" w:eastAsia="Times New Roman" w:hAnsi="Times New Roman" w:cs="Times New Roman"/>
          <w:sz w:val="24"/>
          <w:szCs w:val="24"/>
        </w:rPr>
        <w:t>) "School board" means:</w:t>
      </w:r>
    </w:p>
    <w:p w:rsidR="003155CF" w:rsidRDefault="009C05E6" w:rsidP="003155CF">
      <w:pPr>
        <w:pStyle w:val="ListParagraph"/>
        <w:numPr>
          <w:ilvl w:val="0"/>
          <w:numId w:val="10"/>
        </w:numPr>
        <w:rPr>
          <w:rFonts w:ascii="Times New Roman" w:eastAsia="Times New Roman" w:hAnsi="Times New Roman" w:cs="Times New Roman"/>
          <w:sz w:val="24"/>
          <w:szCs w:val="24"/>
        </w:rPr>
      </w:pPr>
      <w:r w:rsidRPr="009C05E6">
        <w:rPr>
          <w:rFonts w:ascii="Times New Roman" w:eastAsia="Times New Roman" w:hAnsi="Times New Roman" w:cs="Times New Roman"/>
          <w:sz w:val="24"/>
          <w:szCs w:val="24"/>
        </w:rPr>
        <w:t>a local school board; or</w:t>
      </w:r>
    </w:p>
    <w:p w:rsidR="00E957C1" w:rsidRDefault="007758F7" w:rsidP="003155CF">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C05E6" w:rsidRPr="009C05E6">
        <w:rPr>
          <w:rFonts w:ascii="Times New Roman" w:eastAsia="Times New Roman" w:hAnsi="Times New Roman" w:cs="Times New Roman"/>
          <w:sz w:val="24"/>
          <w:szCs w:val="24"/>
        </w:rPr>
        <w:t xml:space="preserve"> local charter board.</w:t>
      </w:r>
    </w:p>
    <w:p w:rsidR="00EE567A" w:rsidRDefault="00EE567A">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t>(11</w:t>
      </w:r>
      <w:r w:rsidR="009C05E6" w:rsidRPr="009C05E6">
        <w:rPr>
          <w:rFonts w:ascii="Times New Roman" w:eastAsia="Times New Roman" w:hAnsi="Times New Roman" w:cs="Times New Roman"/>
          <w:sz w:val="24"/>
          <w:szCs w:val="24"/>
        </w:rPr>
        <w:t>) "School employee" means:</w:t>
      </w:r>
    </w:p>
    <w:p w:rsidR="00EE567A" w:rsidRDefault="009C05E6" w:rsidP="00EE567A">
      <w:pPr>
        <w:pStyle w:val="ListParagraph"/>
        <w:numPr>
          <w:ilvl w:val="0"/>
          <w:numId w:val="11"/>
        </w:numPr>
        <w:rPr>
          <w:rFonts w:ascii="Times New Roman" w:eastAsia="Times New Roman" w:hAnsi="Times New Roman" w:cs="Times New Roman"/>
          <w:sz w:val="24"/>
          <w:szCs w:val="24"/>
        </w:rPr>
      </w:pPr>
      <w:r w:rsidRPr="009C05E6">
        <w:rPr>
          <w:rFonts w:ascii="Times New Roman" w:eastAsia="Times New Roman" w:hAnsi="Times New Roman" w:cs="Times New Roman"/>
          <w:sz w:val="24"/>
          <w:szCs w:val="24"/>
        </w:rPr>
        <w:t>school teachers;</w:t>
      </w:r>
    </w:p>
    <w:p w:rsidR="00EE567A" w:rsidRDefault="009C05E6" w:rsidP="00EE567A">
      <w:pPr>
        <w:pStyle w:val="ListParagraph"/>
        <w:numPr>
          <w:ilvl w:val="0"/>
          <w:numId w:val="11"/>
        </w:numPr>
        <w:rPr>
          <w:rFonts w:ascii="Times New Roman" w:eastAsia="Times New Roman" w:hAnsi="Times New Roman" w:cs="Times New Roman"/>
          <w:sz w:val="24"/>
          <w:szCs w:val="24"/>
        </w:rPr>
      </w:pPr>
      <w:r w:rsidRPr="009C05E6">
        <w:rPr>
          <w:rFonts w:ascii="Times New Roman" w:eastAsia="Times New Roman" w:hAnsi="Times New Roman" w:cs="Times New Roman"/>
          <w:sz w:val="24"/>
          <w:szCs w:val="24"/>
        </w:rPr>
        <w:t>school staff;</w:t>
      </w:r>
    </w:p>
    <w:p w:rsidR="00EE567A" w:rsidRDefault="009C05E6" w:rsidP="00EE567A">
      <w:pPr>
        <w:pStyle w:val="ListParagraph"/>
        <w:numPr>
          <w:ilvl w:val="0"/>
          <w:numId w:val="11"/>
        </w:numPr>
        <w:rPr>
          <w:rFonts w:ascii="Times New Roman" w:eastAsia="Times New Roman" w:hAnsi="Times New Roman" w:cs="Times New Roman"/>
          <w:sz w:val="24"/>
          <w:szCs w:val="24"/>
        </w:rPr>
      </w:pPr>
      <w:r w:rsidRPr="009C05E6">
        <w:rPr>
          <w:rFonts w:ascii="Times New Roman" w:eastAsia="Times New Roman" w:hAnsi="Times New Roman" w:cs="Times New Roman"/>
          <w:sz w:val="24"/>
          <w:szCs w:val="24"/>
        </w:rPr>
        <w:t>school administrators; and</w:t>
      </w:r>
    </w:p>
    <w:p w:rsidR="00E957C1" w:rsidRDefault="007758F7" w:rsidP="00EE567A">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9C05E6" w:rsidRPr="009C05E6">
        <w:rPr>
          <w:rFonts w:ascii="Times New Roman" w:eastAsia="Times New Roman" w:hAnsi="Times New Roman" w:cs="Times New Roman"/>
          <w:sz w:val="24"/>
          <w:szCs w:val="24"/>
        </w:rPr>
        <w:t xml:space="preserve"> others employed, directly or indirectly, by the school, school board, or school district.</w:t>
      </w:r>
    </w:p>
    <w:p w:rsidR="00E957C1" w:rsidRPr="005605D7" w:rsidRDefault="00E957C1">
      <w:pPr>
        <w:pStyle w:val="ListParagraph"/>
        <w:ind w:left="0"/>
        <w:rPr>
          <w:rFonts w:ascii="Times New Roman" w:eastAsia="Times New Roman" w:hAnsi="Times New Roman" w:cs="Times New Roman"/>
          <w:sz w:val="24"/>
          <w:szCs w:val="24"/>
        </w:rPr>
      </w:pPr>
    </w:p>
    <w:p w:rsidR="00EE567A" w:rsidRPr="005605D7" w:rsidRDefault="00DD17A3">
      <w:pPr>
        <w:pStyle w:val="ListParagraph"/>
        <w:ind w:left="0"/>
        <w:rPr>
          <w:rFonts w:ascii="Times New Roman" w:hAnsi="Times New Roman" w:cs="Times New Roman"/>
          <w:bCs/>
          <w:sz w:val="24"/>
          <w:szCs w:val="24"/>
          <w:rPrChange w:id="1" w:author="Robyn Ellis" w:date="2012-11-13T20:53:00Z">
            <w:rPr>
              <w:rFonts w:ascii="Times New Roman" w:hAnsi="Times New Roman" w:cs="Times New Roman"/>
              <w:b/>
              <w:bCs/>
              <w:sz w:val="24"/>
              <w:szCs w:val="24"/>
            </w:rPr>
          </w:rPrChange>
        </w:rPr>
      </w:pPr>
      <w:r w:rsidRPr="00DD17A3">
        <w:rPr>
          <w:rFonts w:ascii="Times New Roman" w:hAnsi="Times New Roman" w:cs="Times New Roman"/>
          <w:bCs/>
          <w:sz w:val="24"/>
          <w:szCs w:val="24"/>
          <w:rPrChange w:id="2" w:author="Robyn Ellis" w:date="2012-11-13T20:53:00Z">
            <w:rPr>
              <w:rFonts w:ascii="Times New Roman" w:hAnsi="Times New Roman" w:cs="Times New Roman"/>
              <w:b/>
              <w:bCs/>
              <w:sz w:val="24"/>
              <w:szCs w:val="24"/>
            </w:rPr>
          </w:rPrChange>
        </w:rPr>
        <w:t>Prohibitions:</w:t>
      </w:r>
    </w:p>
    <w:p w:rsidR="00EE567A" w:rsidRPr="005605D7" w:rsidRDefault="0002534F" w:rsidP="00EE567A">
      <w:pPr>
        <w:pStyle w:val="ListParagraph"/>
        <w:numPr>
          <w:ilvl w:val="0"/>
          <w:numId w:val="12"/>
        </w:numPr>
        <w:rPr>
          <w:rFonts w:ascii="Times New Roman" w:hAnsi="Times New Roman" w:cs="Times New Roman"/>
          <w:sz w:val="24"/>
          <w:szCs w:val="24"/>
        </w:rPr>
      </w:pPr>
      <w:r w:rsidRPr="005605D7">
        <w:rPr>
          <w:rFonts w:ascii="Times New Roman" w:hAnsi="Times New Roman" w:cs="Times New Roman"/>
          <w:sz w:val="24"/>
          <w:szCs w:val="24"/>
        </w:rPr>
        <w:t xml:space="preserve">No school employee or student may engage in bullying or harassing a school employee or student: </w:t>
      </w:r>
    </w:p>
    <w:p w:rsidR="00EE567A" w:rsidRPr="005605D7" w:rsidRDefault="00DD17A3" w:rsidP="00EE567A">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on school property;</w:t>
      </w:r>
    </w:p>
    <w:p w:rsidR="00EE567A" w:rsidRPr="005605D7" w:rsidRDefault="00DD17A3" w:rsidP="00EE567A">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at a school related or sponsored event;</w:t>
      </w:r>
    </w:p>
    <w:p w:rsidR="00EE567A" w:rsidRPr="005605D7" w:rsidRDefault="00DD17A3" w:rsidP="00EE567A">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 on a school bus;</w:t>
      </w:r>
    </w:p>
    <w:p w:rsidR="00EE567A" w:rsidRPr="005605D7" w:rsidRDefault="00DD17A3" w:rsidP="00EE567A">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 at a school bus stop; or</w:t>
      </w:r>
    </w:p>
    <w:p w:rsidR="00E957C1" w:rsidRPr="005605D7" w:rsidRDefault="00DD17A3" w:rsidP="00EE567A">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 while the school employee or student is traveling to or from a location or event described in Subsections (1)(a) through (d).</w:t>
      </w:r>
    </w:p>
    <w:p w:rsidR="00E957C1" w:rsidRPr="005605D7" w:rsidRDefault="00DD17A3" w:rsidP="00EE567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No school employee or student may engage in hazing or cyber-bullying a school employee or student at any time or in any location.</w:t>
      </w:r>
    </w:p>
    <w:p w:rsidR="00E957C1" w:rsidRPr="005605D7" w:rsidRDefault="00E957C1">
      <w:pPr>
        <w:pStyle w:val="ListParagraph"/>
        <w:ind w:left="0"/>
        <w:rPr>
          <w:rFonts w:ascii="Times New Roman" w:hAnsi="Times New Roman" w:cs="Times New Roman"/>
          <w:sz w:val="24"/>
          <w:szCs w:val="24"/>
        </w:rPr>
      </w:pPr>
    </w:p>
    <w:p w:rsidR="00EE567A" w:rsidRPr="005605D7" w:rsidRDefault="00DD17A3" w:rsidP="00EE567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 school employee or student may engage in retaliation against:</w:t>
      </w:r>
    </w:p>
    <w:p w:rsidR="00EE567A" w:rsidRPr="005605D7" w:rsidRDefault="00DD17A3" w:rsidP="00EE567A">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 a school employee;</w:t>
      </w:r>
    </w:p>
    <w:p w:rsidR="00EE567A" w:rsidRPr="005605D7" w:rsidRDefault="00DD17A3" w:rsidP="00EE567A">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 a student; or </w:t>
      </w:r>
    </w:p>
    <w:p w:rsidR="00EE567A" w:rsidRPr="005605D7" w:rsidRDefault="00DD17A3" w:rsidP="00EE567A">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an investigator for, or a witness of, an alleged incident of bullying, cyber-bullying, harassment, hazing, or retaliation.</w:t>
      </w:r>
    </w:p>
    <w:p w:rsidR="00E957C1" w:rsidRPr="005605D7" w:rsidRDefault="00DD17A3" w:rsidP="00EE567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 school employee or student may make a false allegation of bullying, cyber-bullying, harassment, hazing, or retaliation against a school employee or student.</w:t>
      </w:r>
    </w:p>
    <w:p w:rsidR="00EE567A" w:rsidRPr="005605D7" w:rsidRDefault="00DD17A3" w:rsidP="00EE567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Any bullying, harassing, or hazing that is found to be targeted </w:t>
      </w:r>
      <w:del w:id="3" w:author="Robyn Ellis" w:date="2012-11-13T20:55:00Z">
        <w:r>
          <w:rPr>
            <w:rFonts w:ascii="Times New Roman" w:hAnsi="Times New Roman" w:cs="Times New Roman"/>
            <w:sz w:val="24"/>
            <w:szCs w:val="24"/>
          </w:rPr>
          <w:delText xml:space="preserve"> </w:delText>
        </w:r>
      </w:del>
      <w:r w:rsidR="00EE567A" w:rsidRPr="005605D7">
        <w:rPr>
          <w:rFonts w:ascii="Times New Roman" w:hAnsi="Times New Roman" w:cs="Times New Roman"/>
          <w:sz w:val="24"/>
          <w:szCs w:val="24"/>
        </w:rPr>
        <w:t>at a federally protected class is further prohibited under federal anti-discrimination laws and is subject to compliance regulations from the Office for Civil Rights.</w:t>
      </w:r>
    </w:p>
    <w:p w:rsidR="005E5EAB" w:rsidRPr="005605D7" w:rsidRDefault="005E5EAB" w:rsidP="005E5EAB">
      <w:pPr>
        <w:ind w:left="360"/>
        <w:rPr>
          <w:rFonts w:ascii="Times New Roman" w:hAnsi="Times New Roman" w:cs="Times New Roman"/>
          <w:sz w:val="24"/>
          <w:szCs w:val="24"/>
        </w:rPr>
      </w:pPr>
      <w:r w:rsidRPr="005605D7">
        <w:rPr>
          <w:rFonts w:ascii="Times New Roman" w:hAnsi="Times New Roman" w:cs="Times New Roman"/>
          <w:sz w:val="24"/>
          <w:szCs w:val="24"/>
        </w:rPr>
        <w:t xml:space="preserve">Actions </w:t>
      </w:r>
      <w:r w:rsidR="00D26FB3" w:rsidRPr="005605D7">
        <w:rPr>
          <w:rFonts w:ascii="Times New Roman" w:hAnsi="Times New Roman" w:cs="Times New Roman"/>
          <w:sz w:val="24"/>
          <w:szCs w:val="24"/>
        </w:rPr>
        <w:t>required</w:t>
      </w:r>
      <w:r w:rsidRPr="005605D7">
        <w:rPr>
          <w:rFonts w:ascii="Times New Roman" w:hAnsi="Times New Roman" w:cs="Times New Roman"/>
          <w:sz w:val="24"/>
          <w:szCs w:val="24"/>
        </w:rPr>
        <w:t xml:space="preserve"> if Prohibited Acts are </w:t>
      </w:r>
      <w:r w:rsidR="00D26FB3" w:rsidRPr="005605D7">
        <w:rPr>
          <w:rFonts w:ascii="Times New Roman" w:hAnsi="Times New Roman" w:cs="Times New Roman"/>
          <w:sz w:val="24"/>
          <w:szCs w:val="24"/>
        </w:rPr>
        <w:t>reported</w:t>
      </w:r>
      <w:r w:rsidRPr="005605D7">
        <w:rPr>
          <w:rFonts w:ascii="Times New Roman" w:hAnsi="Times New Roman" w:cs="Times New Roman"/>
          <w:sz w:val="24"/>
          <w:szCs w:val="24"/>
        </w:rPr>
        <w:t>:</w:t>
      </w:r>
    </w:p>
    <w:p w:rsidR="00F25C4F" w:rsidRPr="005605D7" w:rsidRDefault="005E5EAB" w:rsidP="00F25C4F">
      <w:pPr>
        <w:pStyle w:val="ListParagraph"/>
        <w:numPr>
          <w:ilvl w:val="0"/>
          <w:numId w:val="13"/>
        </w:numPr>
        <w:rPr>
          <w:rFonts w:ascii="Times New Roman" w:hAnsi="Times New Roman" w:cs="Times New Roman"/>
          <w:sz w:val="24"/>
          <w:szCs w:val="24"/>
        </w:rPr>
      </w:pPr>
      <w:r w:rsidRPr="005605D7">
        <w:rPr>
          <w:rFonts w:ascii="Times New Roman" w:hAnsi="Times New Roman" w:cs="Times New Roman"/>
          <w:sz w:val="24"/>
          <w:szCs w:val="24"/>
        </w:rPr>
        <w:t>Each reported complaint shall include:</w:t>
      </w:r>
    </w:p>
    <w:p w:rsidR="00F25C4F" w:rsidRPr="005605D7" w:rsidRDefault="005E5EAB"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Name of complaining party</w:t>
      </w:r>
    </w:p>
    <w:p w:rsidR="00F25C4F" w:rsidRPr="005605D7" w:rsidRDefault="005E5EAB"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Name of offender (if known);</w:t>
      </w:r>
    </w:p>
    <w:p w:rsidR="00F25C4F" w:rsidRPr="005605D7" w:rsidRDefault="005E5EAB"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Date and location of incident(s);</w:t>
      </w:r>
    </w:p>
    <w:p w:rsidR="00F25C4F" w:rsidRPr="005605D7" w:rsidRDefault="005E5EAB"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A statement describing the incident(s), including names of witnesses (if known).</w:t>
      </w:r>
    </w:p>
    <w:p w:rsidR="00F25C4F" w:rsidRPr="005605D7" w:rsidRDefault="005E5EAB" w:rsidP="00F25C4F">
      <w:pPr>
        <w:pStyle w:val="ListParagraph"/>
        <w:numPr>
          <w:ilvl w:val="0"/>
          <w:numId w:val="13"/>
        </w:numPr>
        <w:rPr>
          <w:rFonts w:ascii="Times New Roman" w:hAnsi="Times New Roman" w:cs="Times New Roman"/>
          <w:sz w:val="24"/>
          <w:szCs w:val="24"/>
        </w:rPr>
      </w:pPr>
      <w:r w:rsidRPr="005605D7">
        <w:rPr>
          <w:rFonts w:ascii="Times New Roman" w:hAnsi="Times New Roman" w:cs="Times New Roman"/>
          <w:sz w:val="24"/>
          <w:szCs w:val="24"/>
        </w:rPr>
        <w:t>Each reported violation of the prohibitions noted previously shall be promptly investigated by a school administrator or an individual designated by a school administrator.  Formal disciplinary action is prohibited based solely on an anonymous report of bullying, hazing, or retaliation.</w:t>
      </w:r>
    </w:p>
    <w:p w:rsidR="00F25C4F" w:rsidRPr="005605D7" w:rsidRDefault="005E5EAB" w:rsidP="00F25C4F">
      <w:pPr>
        <w:pStyle w:val="ListParagraph"/>
        <w:numPr>
          <w:ilvl w:val="0"/>
          <w:numId w:val="13"/>
        </w:numPr>
        <w:rPr>
          <w:rFonts w:ascii="Times New Roman" w:hAnsi="Times New Roman" w:cs="Times New Roman"/>
          <w:sz w:val="24"/>
          <w:szCs w:val="24"/>
        </w:rPr>
      </w:pPr>
      <w:r w:rsidRPr="005605D7">
        <w:rPr>
          <w:rFonts w:ascii="Times New Roman" w:hAnsi="Times New Roman" w:cs="Times New Roman"/>
          <w:sz w:val="24"/>
          <w:szCs w:val="24"/>
        </w:rPr>
        <w:t xml:space="preserve">Verified violations of the prohibitions noted previously shall result in consequences or </w:t>
      </w:r>
      <w:r w:rsidR="00D26FB3" w:rsidRPr="005605D7">
        <w:rPr>
          <w:rFonts w:ascii="Times New Roman" w:hAnsi="Times New Roman" w:cs="Times New Roman"/>
          <w:sz w:val="24"/>
          <w:szCs w:val="24"/>
        </w:rPr>
        <w:t>penalties</w:t>
      </w:r>
      <w:r w:rsidRPr="005605D7">
        <w:rPr>
          <w:rFonts w:ascii="Times New Roman" w:hAnsi="Times New Roman" w:cs="Times New Roman"/>
          <w:sz w:val="24"/>
          <w:szCs w:val="24"/>
        </w:rPr>
        <w:t xml:space="preserve">.  Consequences or </w:t>
      </w:r>
      <w:r w:rsidR="00D26FB3" w:rsidRPr="005605D7">
        <w:rPr>
          <w:rFonts w:ascii="Times New Roman" w:hAnsi="Times New Roman" w:cs="Times New Roman"/>
          <w:sz w:val="24"/>
          <w:szCs w:val="24"/>
        </w:rPr>
        <w:t>penalties</w:t>
      </w:r>
      <w:r w:rsidRPr="005605D7">
        <w:rPr>
          <w:rFonts w:ascii="Times New Roman" w:hAnsi="Times New Roman" w:cs="Times New Roman"/>
          <w:sz w:val="24"/>
          <w:szCs w:val="24"/>
        </w:rPr>
        <w:t xml:space="preserve"> may include but are not limited to:</w:t>
      </w:r>
    </w:p>
    <w:p w:rsidR="00F25C4F" w:rsidRPr="005605D7" w:rsidRDefault="005E5EAB"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Student suspension or removal from a school-sponsored team or activity including school sponsored transportation;</w:t>
      </w:r>
    </w:p>
    <w:p w:rsidR="00F25C4F" w:rsidRPr="005605D7" w:rsidRDefault="005E5EAB"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Student suspension or expulsion from school or lesser disciplinary action;</w:t>
      </w:r>
    </w:p>
    <w:p w:rsidR="00F25C4F" w:rsidRPr="005605D7" w:rsidRDefault="005E5EAB"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 xml:space="preserve">Employee suspension or termination for cause or lesser disciplinary action; </w:t>
      </w:r>
    </w:p>
    <w:p w:rsidR="00F25C4F" w:rsidRPr="005605D7" w:rsidRDefault="00421156"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Employee reassignment; or</w:t>
      </w:r>
    </w:p>
    <w:p w:rsidR="00F25C4F" w:rsidRPr="005605D7" w:rsidRDefault="00421156"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Other action against student or employee as appropriate.</w:t>
      </w:r>
    </w:p>
    <w:p w:rsidR="00F25C4F" w:rsidRPr="005605D7" w:rsidRDefault="00421156" w:rsidP="00F25C4F">
      <w:pPr>
        <w:pStyle w:val="ListParagraph"/>
        <w:numPr>
          <w:ilvl w:val="0"/>
          <w:numId w:val="13"/>
        </w:numPr>
        <w:rPr>
          <w:rFonts w:ascii="Times New Roman" w:hAnsi="Times New Roman" w:cs="Times New Roman"/>
          <w:sz w:val="24"/>
          <w:szCs w:val="24"/>
        </w:rPr>
      </w:pPr>
      <w:r w:rsidRPr="005605D7">
        <w:rPr>
          <w:rFonts w:ascii="Times New Roman" w:hAnsi="Times New Roman" w:cs="Times New Roman"/>
          <w:sz w:val="24"/>
          <w:szCs w:val="24"/>
        </w:rPr>
        <w:t>Compliance with the Office for Civil Rights when Civil Rights Violations are reported:</w:t>
      </w:r>
    </w:p>
    <w:p w:rsidR="00F25C4F" w:rsidRPr="005605D7" w:rsidRDefault="00421156"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Once Maeser knows or reasonably should know of possible student-on-student bullying, cyber-bullying, harassment or hazing, the school must take immediate an appropriate action to investigate or otherwise determine what occurred.</w:t>
      </w:r>
    </w:p>
    <w:p w:rsidR="00F25C4F" w:rsidRPr="005605D7" w:rsidRDefault="00421156"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 xml:space="preserve">If it is </w:t>
      </w:r>
      <w:r w:rsidR="00D26FB3" w:rsidRPr="005605D7">
        <w:rPr>
          <w:rFonts w:ascii="Times New Roman" w:hAnsi="Times New Roman" w:cs="Times New Roman"/>
          <w:sz w:val="24"/>
          <w:szCs w:val="24"/>
        </w:rPr>
        <w:t>determined</w:t>
      </w:r>
      <w:r w:rsidRPr="005605D7">
        <w:rPr>
          <w:rFonts w:ascii="Times New Roman" w:hAnsi="Times New Roman" w:cs="Times New Roman"/>
          <w:sz w:val="24"/>
          <w:szCs w:val="24"/>
        </w:rPr>
        <w:t xml:space="preserve"> that bullying, cyber-bullying, harassment or hazing did occur as a result of the student-victim’s membership in a protected class, Maeser shall take prompt and effective steps reasonably calculated to:</w:t>
      </w:r>
    </w:p>
    <w:p w:rsidR="00F25C4F" w:rsidRPr="005605D7" w:rsidRDefault="00421156" w:rsidP="00F25C4F">
      <w:pPr>
        <w:pStyle w:val="ListParagraph"/>
        <w:numPr>
          <w:ilvl w:val="2"/>
          <w:numId w:val="13"/>
        </w:numPr>
        <w:rPr>
          <w:rFonts w:ascii="Times New Roman" w:hAnsi="Times New Roman" w:cs="Times New Roman"/>
          <w:sz w:val="24"/>
          <w:szCs w:val="24"/>
        </w:rPr>
      </w:pPr>
      <w:r w:rsidRPr="005605D7">
        <w:rPr>
          <w:rFonts w:ascii="Times New Roman" w:hAnsi="Times New Roman" w:cs="Times New Roman"/>
          <w:sz w:val="24"/>
          <w:szCs w:val="24"/>
        </w:rPr>
        <w:t>End the bullying, cyber-bullying, harassment, or hazing</w:t>
      </w:r>
    </w:p>
    <w:p w:rsidR="00F25C4F" w:rsidRPr="005605D7" w:rsidRDefault="00421156" w:rsidP="00F25C4F">
      <w:pPr>
        <w:pStyle w:val="ListParagraph"/>
        <w:numPr>
          <w:ilvl w:val="2"/>
          <w:numId w:val="13"/>
        </w:numPr>
        <w:rPr>
          <w:rFonts w:ascii="Times New Roman" w:hAnsi="Times New Roman" w:cs="Times New Roman"/>
          <w:sz w:val="24"/>
          <w:szCs w:val="24"/>
        </w:rPr>
      </w:pPr>
      <w:r w:rsidRPr="005605D7">
        <w:rPr>
          <w:rFonts w:ascii="Times New Roman" w:hAnsi="Times New Roman" w:cs="Times New Roman"/>
          <w:sz w:val="24"/>
          <w:szCs w:val="24"/>
        </w:rPr>
        <w:lastRenderedPageBreak/>
        <w:t>Eliminate any hostile environment; and</w:t>
      </w:r>
    </w:p>
    <w:p w:rsidR="00F25C4F" w:rsidRPr="005605D7" w:rsidRDefault="00421156" w:rsidP="00F25C4F">
      <w:pPr>
        <w:pStyle w:val="ListParagraph"/>
        <w:numPr>
          <w:ilvl w:val="2"/>
          <w:numId w:val="13"/>
        </w:numPr>
        <w:rPr>
          <w:rFonts w:ascii="Times New Roman" w:hAnsi="Times New Roman" w:cs="Times New Roman"/>
          <w:sz w:val="24"/>
          <w:szCs w:val="24"/>
        </w:rPr>
      </w:pPr>
      <w:r w:rsidRPr="005605D7">
        <w:rPr>
          <w:rFonts w:ascii="Times New Roman" w:hAnsi="Times New Roman" w:cs="Times New Roman"/>
          <w:sz w:val="24"/>
          <w:szCs w:val="24"/>
        </w:rPr>
        <w:t xml:space="preserve">Prevent </w:t>
      </w:r>
      <w:r w:rsidR="000A4CA4" w:rsidRPr="005605D7">
        <w:rPr>
          <w:rFonts w:ascii="Times New Roman" w:hAnsi="Times New Roman" w:cs="Times New Roman"/>
          <w:sz w:val="24"/>
          <w:szCs w:val="24"/>
        </w:rPr>
        <w:t>the</w:t>
      </w:r>
      <w:r w:rsidRPr="005605D7">
        <w:rPr>
          <w:rFonts w:ascii="Times New Roman" w:hAnsi="Times New Roman" w:cs="Times New Roman"/>
          <w:sz w:val="24"/>
          <w:szCs w:val="24"/>
        </w:rPr>
        <w:t xml:space="preserve"> recurrence.</w:t>
      </w:r>
    </w:p>
    <w:p w:rsidR="00F25C4F" w:rsidRPr="005605D7" w:rsidRDefault="00421156"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These duties are Maeser’s responsibilities even if the misconduct also is covered by a separate</w:t>
      </w:r>
      <w:r w:rsidR="00A402F6" w:rsidRPr="005605D7">
        <w:rPr>
          <w:rFonts w:ascii="Times New Roman" w:hAnsi="Times New Roman" w:cs="Times New Roman"/>
          <w:sz w:val="24"/>
          <w:szCs w:val="24"/>
        </w:rPr>
        <w:t xml:space="preserve"> anti-bulling policy and regardless of whether the student makes a complaint, asks the school to take action, or identifies the bullying, cyber-bullying, harassment or hazing as a form of discrimination.</w:t>
      </w:r>
    </w:p>
    <w:p w:rsidR="00F25C4F" w:rsidRPr="005605D7" w:rsidRDefault="00A402F6" w:rsidP="00F25C4F">
      <w:pPr>
        <w:pStyle w:val="ListParagraph"/>
        <w:numPr>
          <w:ilvl w:val="0"/>
          <w:numId w:val="13"/>
        </w:numPr>
        <w:rPr>
          <w:rFonts w:ascii="Times New Roman" w:hAnsi="Times New Roman" w:cs="Times New Roman"/>
          <w:sz w:val="24"/>
          <w:szCs w:val="24"/>
        </w:rPr>
      </w:pPr>
      <w:r w:rsidRPr="005605D7">
        <w:rPr>
          <w:rFonts w:ascii="Times New Roman" w:hAnsi="Times New Roman" w:cs="Times New Roman"/>
          <w:sz w:val="24"/>
          <w:szCs w:val="24"/>
        </w:rPr>
        <w:t>Actions must also include, as appropriate:</w:t>
      </w:r>
    </w:p>
    <w:p w:rsidR="00F25C4F" w:rsidRPr="005605D7" w:rsidRDefault="00207EF5"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Procedures for protecting the victim and other involved individuals from being subject to:</w:t>
      </w:r>
    </w:p>
    <w:p w:rsidR="00F25C4F" w:rsidRPr="005605D7" w:rsidRDefault="00207EF5" w:rsidP="00F25C4F">
      <w:pPr>
        <w:pStyle w:val="ListParagraph"/>
        <w:numPr>
          <w:ilvl w:val="2"/>
          <w:numId w:val="13"/>
        </w:numPr>
        <w:rPr>
          <w:rFonts w:ascii="Times New Roman" w:hAnsi="Times New Roman" w:cs="Times New Roman"/>
          <w:sz w:val="24"/>
          <w:szCs w:val="24"/>
        </w:rPr>
      </w:pPr>
      <w:r w:rsidRPr="005605D7">
        <w:rPr>
          <w:rFonts w:ascii="Times New Roman" w:hAnsi="Times New Roman" w:cs="Times New Roman"/>
          <w:sz w:val="24"/>
          <w:szCs w:val="24"/>
        </w:rPr>
        <w:t>Further bullying or ha</w:t>
      </w:r>
      <w:r w:rsidR="006E593C" w:rsidRPr="005605D7">
        <w:rPr>
          <w:rFonts w:ascii="Times New Roman" w:hAnsi="Times New Roman" w:cs="Times New Roman"/>
          <w:sz w:val="24"/>
          <w:szCs w:val="24"/>
        </w:rPr>
        <w:t>z</w:t>
      </w:r>
      <w:r w:rsidRPr="005605D7">
        <w:rPr>
          <w:rFonts w:ascii="Times New Roman" w:hAnsi="Times New Roman" w:cs="Times New Roman"/>
          <w:sz w:val="24"/>
          <w:szCs w:val="24"/>
        </w:rPr>
        <w:t>ing, and</w:t>
      </w:r>
    </w:p>
    <w:p w:rsidR="00F25C4F" w:rsidRPr="005605D7" w:rsidRDefault="00207EF5" w:rsidP="00F25C4F">
      <w:pPr>
        <w:pStyle w:val="ListParagraph"/>
        <w:numPr>
          <w:ilvl w:val="2"/>
          <w:numId w:val="13"/>
        </w:numPr>
        <w:rPr>
          <w:rFonts w:ascii="Times New Roman" w:hAnsi="Times New Roman" w:cs="Times New Roman"/>
          <w:sz w:val="24"/>
          <w:szCs w:val="24"/>
        </w:rPr>
      </w:pPr>
      <w:r w:rsidRPr="005605D7">
        <w:rPr>
          <w:rFonts w:ascii="Times New Roman" w:hAnsi="Times New Roman" w:cs="Times New Roman"/>
          <w:sz w:val="24"/>
          <w:szCs w:val="24"/>
        </w:rPr>
        <w:t>Retaliation for reporting the bullying or hazing.</w:t>
      </w:r>
    </w:p>
    <w:p w:rsidR="00F25C4F" w:rsidRPr="005605D7" w:rsidRDefault="00207EF5"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Prompt reporting to law enforcement of all acts of bullying, hazing, or retaliation that constitute suspected criminal activity.</w:t>
      </w:r>
    </w:p>
    <w:p w:rsidR="00F25C4F" w:rsidRPr="005605D7" w:rsidRDefault="00207EF5"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Prompt reporting to the Office for Civil Rights (OCR) of all acts of bullying, hazing, retaliation that may be violations of student(s); or employee(s)’ civil rights.</w:t>
      </w:r>
    </w:p>
    <w:p w:rsidR="00F25C4F" w:rsidRPr="005605D7" w:rsidRDefault="00207EF5"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Procedures for a fair and timely opportunity for the accused to explain the accusations and defend his actions prior to student or employee discipline.</w:t>
      </w:r>
    </w:p>
    <w:p w:rsidR="00F25C4F" w:rsidRPr="005605D7" w:rsidRDefault="00207EF5" w:rsidP="00F25C4F">
      <w:pPr>
        <w:pStyle w:val="ListParagraph"/>
        <w:numPr>
          <w:ilvl w:val="1"/>
          <w:numId w:val="13"/>
        </w:numPr>
        <w:rPr>
          <w:rFonts w:ascii="Times New Roman" w:hAnsi="Times New Roman" w:cs="Times New Roman"/>
          <w:sz w:val="24"/>
          <w:szCs w:val="24"/>
        </w:rPr>
      </w:pPr>
      <w:r w:rsidRPr="005605D7">
        <w:rPr>
          <w:rFonts w:ascii="Times New Roman" w:hAnsi="Times New Roman" w:cs="Times New Roman"/>
          <w:sz w:val="24"/>
          <w:szCs w:val="24"/>
        </w:rPr>
        <w:t xml:space="preserve">Procedures for providing </w:t>
      </w:r>
      <w:r w:rsidR="00474FF0" w:rsidRPr="005605D7">
        <w:rPr>
          <w:rFonts w:ascii="Times New Roman" w:hAnsi="Times New Roman" w:cs="Times New Roman"/>
          <w:sz w:val="24"/>
          <w:szCs w:val="24"/>
        </w:rPr>
        <w:t>due process rights under Section 53A-8-102 (Licensed staff), local employee discipline policies or Section 53A-11-903 and local policies (students) prior to long term (more than 10 day) student discipline or employee discipline.</w:t>
      </w:r>
    </w:p>
    <w:p w:rsidR="00F25C4F" w:rsidRPr="005605D7" w:rsidRDefault="00474FF0" w:rsidP="00F25C4F">
      <w:pPr>
        <w:pStyle w:val="ListParagraph"/>
        <w:ind w:left="0"/>
        <w:rPr>
          <w:rFonts w:ascii="Times New Roman" w:hAnsi="Times New Roman" w:cs="Times New Roman"/>
          <w:sz w:val="24"/>
          <w:szCs w:val="24"/>
        </w:rPr>
      </w:pPr>
      <w:r w:rsidRPr="005605D7">
        <w:rPr>
          <w:rFonts w:ascii="Times New Roman" w:hAnsi="Times New Roman" w:cs="Times New Roman"/>
          <w:sz w:val="24"/>
          <w:szCs w:val="24"/>
        </w:rPr>
        <w:t>Investigations</w:t>
      </w:r>
    </w:p>
    <w:p w:rsidR="00F25C4F" w:rsidRPr="005605D7" w:rsidRDefault="00474FF0" w:rsidP="00F25C4F">
      <w:pPr>
        <w:pStyle w:val="ListParagraph"/>
        <w:rPr>
          <w:rFonts w:ascii="Times New Roman" w:hAnsi="Times New Roman" w:cs="Times New Roman"/>
          <w:sz w:val="24"/>
          <w:szCs w:val="24"/>
        </w:rPr>
      </w:pPr>
      <w:r w:rsidRPr="005605D7">
        <w:rPr>
          <w:rFonts w:ascii="Times New Roman" w:hAnsi="Times New Roman" w:cs="Times New Roman"/>
          <w:sz w:val="24"/>
          <w:szCs w:val="24"/>
        </w:rPr>
        <w:t xml:space="preserve">Maeser will promptly and reasonably investigate allegations of bullying, cyber-bullying, harassment and/or hazing.  The Maeser Administrative team will be responsible for handling all complaints by students and employees alleging bullying, </w:t>
      </w:r>
      <w:r w:rsidR="00D26FB3" w:rsidRPr="005605D7">
        <w:rPr>
          <w:rFonts w:ascii="Times New Roman" w:hAnsi="Times New Roman" w:cs="Times New Roman"/>
          <w:sz w:val="24"/>
          <w:szCs w:val="24"/>
        </w:rPr>
        <w:t>cyber bullying</w:t>
      </w:r>
      <w:r w:rsidRPr="005605D7">
        <w:rPr>
          <w:rFonts w:ascii="Times New Roman" w:hAnsi="Times New Roman" w:cs="Times New Roman"/>
          <w:sz w:val="24"/>
          <w:szCs w:val="24"/>
        </w:rPr>
        <w:t xml:space="preserve">, harassment, or hazing.  </w:t>
      </w:r>
    </w:p>
    <w:p w:rsidR="00F25C4F" w:rsidRPr="005605D7" w:rsidRDefault="00F25C4F" w:rsidP="00F25C4F">
      <w:pPr>
        <w:pStyle w:val="ListParagraph"/>
        <w:rPr>
          <w:rFonts w:ascii="Times New Roman" w:hAnsi="Times New Roman" w:cs="Times New Roman"/>
          <w:sz w:val="24"/>
          <w:szCs w:val="24"/>
        </w:rPr>
      </w:pPr>
    </w:p>
    <w:p w:rsidR="00F25C4F" w:rsidRPr="005605D7" w:rsidRDefault="00474FF0" w:rsidP="00F25C4F">
      <w:pPr>
        <w:pStyle w:val="ListParagraph"/>
        <w:rPr>
          <w:rFonts w:ascii="Times New Roman" w:hAnsi="Times New Roman" w:cs="Times New Roman"/>
          <w:sz w:val="24"/>
          <w:szCs w:val="24"/>
        </w:rPr>
      </w:pPr>
      <w:r w:rsidRPr="005605D7">
        <w:rPr>
          <w:rFonts w:ascii="Times New Roman" w:hAnsi="Times New Roman" w:cs="Times New Roman"/>
          <w:sz w:val="24"/>
          <w:szCs w:val="24"/>
        </w:rPr>
        <w:t>It is Maeser’s policy, in compliance with state and federal law, that students have a limited expectation of privacy on the school’s Internet system, and routine monitoring or maintenance may lead to discovery that a user has violated policy of law.  Also, individual targeted searches will be conducted if there is a reasonable suspicion that a user has violated policy or law.  Personal electronic devic</w:t>
      </w:r>
      <w:r w:rsidR="001773A5" w:rsidRPr="005605D7">
        <w:rPr>
          <w:rFonts w:ascii="Times New Roman" w:hAnsi="Times New Roman" w:cs="Times New Roman"/>
          <w:sz w:val="24"/>
          <w:szCs w:val="24"/>
        </w:rPr>
        <w:t>e</w:t>
      </w:r>
      <w:r w:rsidRPr="005605D7">
        <w:rPr>
          <w:rFonts w:ascii="Times New Roman" w:hAnsi="Times New Roman" w:cs="Times New Roman"/>
          <w:sz w:val="24"/>
          <w:szCs w:val="24"/>
        </w:rPr>
        <w:t>s of any student suspected of violation of the above policy will be confiscated and may be turned over to law enforcement.</w:t>
      </w:r>
    </w:p>
    <w:p w:rsidR="00F25C4F" w:rsidRPr="005605D7" w:rsidRDefault="00F25C4F" w:rsidP="00F25C4F">
      <w:pPr>
        <w:pStyle w:val="ListParagraph"/>
        <w:rPr>
          <w:rFonts w:ascii="Times New Roman" w:hAnsi="Times New Roman" w:cs="Times New Roman"/>
          <w:sz w:val="24"/>
          <w:szCs w:val="24"/>
        </w:rPr>
      </w:pPr>
    </w:p>
    <w:p w:rsidR="00F25C4F" w:rsidRPr="005605D7" w:rsidRDefault="00474FF0" w:rsidP="00F25C4F">
      <w:pPr>
        <w:pStyle w:val="ListParagraph"/>
        <w:ind w:left="0"/>
        <w:rPr>
          <w:rFonts w:ascii="Times New Roman" w:hAnsi="Times New Roman" w:cs="Times New Roman"/>
          <w:sz w:val="24"/>
          <w:szCs w:val="24"/>
        </w:rPr>
      </w:pPr>
      <w:r w:rsidRPr="005605D7">
        <w:rPr>
          <w:rFonts w:ascii="Times New Roman" w:hAnsi="Times New Roman" w:cs="Times New Roman"/>
          <w:sz w:val="24"/>
          <w:szCs w:val="24"/>
        </w:rPr>
        <w:t>Training</w:t>
      </w:r>
    </w:p>
    <w:p w:rsidR="00F25C4F" w:rsidRPr="005605D7" w:rsidRDefault="00474FF0" w:rsidP="00F25C4F">
      <w:pPr>
        <w:pStyle w:val="ListParagraph"/>
        <w:numPr>
          <w:ilvl w:val="0"/>
          <w:numId w:val="14"/>
        </w:numPr>
        <w:rPr>
          <w:rFonts w:ascii="Times New Roman" w:hAnsi="Times New Roman" w:cs="Times New Roman"/>
          <w:sz w:val="24"/>
          <w:szCs w:val="24"/>
        </w:rPr>
      </w:pPr>
      <w:r w:rsidRPr="005605D7">
        <w:rPr>
          <w:rFonts w:ascii="Times New Roman" w:hAnsi="Times New Roman" w:cs="Times New Roman"/>
          <w:sz w:val="24"/>
          <w:szCs w:val="24"/>
        </w:rPr>
        <w:t>The training of school employees shall includ</w:t>
      </w:r>
      <w:r w:rsidR="00F308A9" w:rsidRPr="005605D7">
        <w:rPr>
          <w:rFonts w:ascii="Times New Roman" w:hAnsi="Times New Roman" w:cs="Times New Roman"/>
          <w:sz w:val="24"/>
          <w:szCs w:val="24"/>
        </w:rPr>
        <w:t>e</w:t>
      </w:r>
      <w:r w:rsidRPr="005605D7">
        <w:rPr>
          <w:rFonts w:ascii="Times New Roman" w:hAnsi="Times New Roman" w:cs="Times New Roman"/>
          <w:sz w:val="24"/>
          <w:szCs w:val="24"/>
        </w:rPr>
        <w:t xml:space="preserve"> training regarding bullying, cyber-bullying, harassment, hazing, and retaliation.</w:t>
      </w:r>
    </w:p>
    <w:p w:rsidR="00F25C4F" w:rsidRPr="005605D7" w:rsidRDefault="00474FF0" w:rsidP="00F25C4F">
      <w:pPr>
        <w:pStyle w:val="ListParagraph"/>
        <w:numPr>
          <w:ilvl w:val="0"/>
          <w:numId w:val="14"/>
        </w:numPr>
        <w:rPr>
          <w:rFonts w:ascii="Times New Roman" w:hAnsi="Times New Roman" w:cs="Times New Roman"/>
          <w:sz w:val="24"/>
          <w:szCs w:val="24"/>
        </w:rPr>
      </w:pPr>
      <w:r w:rsidRPr="005605D7">
        <w:rPr>
          <w:rFonts w:ascii="Times New Roman" w:hAnsi="Times New Roman" w:cs="Times New Roman"/>
          <w:sz w:val="24"/>
          <w:szCs w:val="24"/>
        </w:rPr>
        <w:lastRenderedPageBreak/>
        <w:t>The training should include training on civil rights violations and compliance when civil rights violations are reported.</w:t>
      </w:r>
    </w:p>
    <w:p w:rsidR="00F25C4F" w:rsidRPr="005605D7" w:rsidRDefault="00474FF0" w:rsidP="00F25C4F">
      <w:pPr>
        <w:pStyle w:val="ListParagraph"/>
        <w:numPr>
          <w:ilvl w:val="0"/>
          <w:numId w:val="14"/>
        </w:numPr>
        <w:rPr>
          <w:rFonts w:ascii="Times New Roman" w:hAnsi="Times New Roman" w:cs="Times New Roman"/>
          <w:sz w:val="24"/>
          <w:szCs w:val="24"/>
        </w:rPr>
      </w:pPr>
      <w:r w:rsidRPr="005605D7">
        <w:rPr>
          <w:rFonts w:ascii="Times New Roman" w:hAnsi="Times New Roman" w:cs="Times New Roman"/>
          <w:sz w:val="24"/>
          <w:szCs w:val="24"/>
        </w:rPr>
        <w:t>To the extent possible, programs or initiatives designed to provide training and education regarding the prevention of bullying, hazing, and retaliation should be implemented.</w:t>
      </w:r>
    </w:p>
    <w:p w:rsidR="00F25C4F" w:rsidRPr="005605D7" w:rsidRDefault="00474FF0" w:rsidP="00F25C4F">
      <w:pPr>
        <w:pStyle w:val="ListParagraph"/>
        <w:numPr>
          <w:ilvl w:val="0"/>
          <w:numId w:val="14"/>
        </w:numPr>
        <w:rPr>
          <w:rFonts w:ascii="Times New Roman" w:hAnsi="Times New Roman" w:cs="Times New Roman"/>
          <w:sz w:val="24"/>
          <w:szCs w:val="24"/>
        </w:rPr>
      </w:pPr>
      <w:r w:rsidRPr="005605D7">
        <w:rPr>
          <w:rFonts w:ascii="Times New Roman" w:hAnsi="Times New Roman" w:cs="Times New Roman"/>
          <w:sz w:val="24"/>
          <w:szCs w:val="24"/>
        </w:rPr>
        <w:t>In addition to training for all students and school employees, students, employees, and volunteer coaches involved in any extra-curricular activity shall:</w:t>
      </w:r>
    </w:p>
    <w:p w:rsidR="00F25C4F" w:rsidRPr="005605D7" w:rsidRDefault="00474FF0" w:rsidP="00F25C4F">
      <w:pPr>
        <w:pStyle w:val="ListParagraph"/>
        <w:numPr>
          <w:ilvl w:val="1"/>
          <w:numId w:val="14"/>
        </w:numPr>
        <w:rPr>
          <w:rFonts w:ascii="Times New Roman" w:hAnsi="Times New Roman" w:cs="Times New Roman"/>
          <w:sz w:val="24"/>
          <w:szCs w:val="24"/>
        </w:rPr>
      </w:pPr>
      <w:r w:rsidRPr="005605D7">
        <w:rPr>
          <w:rFonts w:ascii="Times New Roman" w:hAnsi="Times New Roman" w:cs="Times New Roman"/>
          <w:sz w:val="24"/>
          <w:szCs w:val="24"/>
        </w:rPr>
        <w:t>Participate in bullying and hazing prevention training prior to participation;</w:t>
      </w:r>
    </w:p>
    <w:p w:rsidR="00F25C4F" w:rsidRPr="005605D7" w:rsidRDefault="00474FF0" w:rsidP="00F25C4F">
      <w:pPr>
        <w:pStyle w:val="ListParagraph"/>
        <w:numPr>
          <w:ilvl w:val="1"/>
          <w:numId w:val="14"/>
        </w:numPr>
        <w:rPr>
          <w:rFonts w:ascii="Times New Roman" w:hAnsi="Times New Roman" w:cs="Times New Roman"/>
          <w:sz w:val="24"/>
          <w:szCs w:val="24"/>
        </w:rPr>
      </w:pPr>
      <w:r w:rsidRPr="005605D7">
        <w:rPr>
          <w:rFonts w:ascii="Times New Roman" w:hAnsi="Times New Roman" w:cs="Times New Roman"/>
          <w:sz w:val="24"/>
          <w:szCs w:val="24"/>
        </w:rPr>
        <w:t>Repeat bullying and hazing prevention training at least every 3 years;</w:t>
      </w:r>
    </w:p>
    <w:p w:rsidR="00F25C4F" w:rsidRPr="005605D7" w:rsidRDefault="00474FF0" w:rsidP="00F25C4F">
      <w:pPr>
        <w:pStyle w:val="ListParagraph"/>
        <w:numPr>
          <w:ilvl w:val="1"/>
          <w:numId w:val="14"/>
        </w:numPr>
        <w:rPr>
          <w:rFonts w:ascii="Times New Roman" w:hAnsi="Times New Roman" w:cs="Times New Roman"/>
          <w:sz w:val="24"/>
          <w:szCs w:val="24"/>
        </w:rPr>
      </w:pPr>
      <w:r w:rsidRPr="005605D7">
        <w:rPr>
          <w:rFonts w:ascii="Times New Roman" w:hAnsi="Times New Roman" w:cs="Times New Roman"/>
          <w:sz w:val="24"/>
          <w:szCs w:val="24"/>
        </w:rPr>
        <w:t>Be informed annually of the prohibited activities list provided previously in this Policy and the potential consequences for violation of this Policy.</w:t>
      </w:r>
    </w:p>
    <w:p w:rsidR="00474FF0" w:rsidRPr="005605D7" w:rsidRDefault="00474FF0" w:rsidP="00474FF0">
      <w:pPr>
        <w:rPr>
          <w:rFonts w:ascii="Times New Roman" w:hAnsi="Times New Roman" w:cs="Times New Roman"/>
          <w:sz w:val="24"/>
          <w:szCs w:val="24"/>
        </w:rPr>
      </w:pPr>
      <w:r w:rsidRPr="005605D7">
        <w:rPr>
          <w:rFonts w:ascii="Times New Roman" w:hAnsi="Times New Roman" w:cs="Times New Roman"/>
          <w:sz w:val="24"/>
          <w:szCs w:val="24"/>
        </w:rPr>
        <w:t>Additional Notes:</w:t>
      </w:r>
    </w:p>
    <w:p w:rsidR="00474FF0" w:rsidRPr="005605D7" w:rsidRDefault="00474FF0" w:rsidP="00474FF0">
      <w:pPr>
        <w:rPr>
          <w:rFonts w:ascii="Times New Roman" w:hAnsi="Times New Roman" w:cs="Times New Roman"/>
          <w:sz w:val="24"/>
          <w:szCs w:val="24"/>
        </w:rPr>
      </w:pPr>
      <w:r w:rsidRPr="005605D7">
        <w:rPr>
          <w:rFonts w:ascii="Times New Roman" w:hAnsi="Times New Roman" w:cs="Times New Roman"/>
          <w:sz w:val="24"/>
          <w:szCs w:val="24"/>
        </w:rPr>
        <w:t>This policy was reviewed with input from students, parents, teachers, school administration, staff and law enforcement.</w:t>
      </w:r>
    </w:p>
    <w:p w:rsidR="00474FF0" w:rsidRPr="005605D7" w:rsidRDefault="00474FF0" w:rsidP="00474FF0">
      <w:pPr>
        <w:rPr>
          <w:rFonts w:ascii="Times New Roman" w:hAnsi="Times New Roman" w:cs="Times New Roman"/>
          <w:sz w:val="24"/>
          <w:szCs w:val="24"/>
        </w:rPr>
      </w:pPr>
      <w:r w:rsidRPr="005605D7">
        <w:rPr>
          <w:rFonts w:ascii="Times New Roman" w:hAnsi="Times New Roman" w:cs="Times New Roman"/>
          <w:sz w:val="24"/>
          <w:szCs w:val="24"/>
        </w:rPr>
        <w:t xml:space="preserve">All information received in a complaint, names of complainants shall be treated with the utmost confidence to the extent possible.  Administrators shall notify complainant before revealing his/her name.  </w:t>
      </w:r>
    </w:p>
    <w:sectPr w:rsidR="00474FF0" w:rsidRPr="005605D7" w:rsidSect="0059777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327" w:rsidRDefault="00147327" w:rsidP="00E21076">
      <w:pPr>
        <w:spacing w:after="0" w:line="240" w:lineRule="auto"/>
      </w:pPr>
      <w:r>
        <w:separator/>
      </w:r>
    </w:p>
  </w:endnote>
  <w:endnote w:type="continuationSeparator" w:id="0">
    <w:p w:rsidR="00147327" w:rsidRDefault="00147327" w:rsidP="00E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et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327" w:rsidRDefault="00147327" w:rsidP="00E21076">
      <w:pPr>
        <w:spacing w:after="0" w:line="240" w:lineRule="auto"/>
      </w:pPr>
      <w:r>
        <w:separator/>
      </w:r>
    </w:p>
  </w:footnote>
  <w:footnote w:type="continuationSeparator" w:id="0">
    <w:p w:rsidR="00147327" w:rsidRDefault="00147327" w:rsidP="00E21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8289A"/>
    <w:multiLevelType w:val="hybridMultilevel"/>
    <w:tmpl w:val="026E9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14517"/>
    <w:multiLevelType w:val="hybridMultilevel"/>
    <w:tmpl w:val="D6A62170"/>
    <w:lvl w:ilvl="0" w:tplc="2EA25BA2">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33E98"/>
    <w:multiLevelType w:val="hybridMultilevel"/>
    <w:tmpl w:val="8A5E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D1D2E"/>
    <w:multiLevelType w:val="hybridMultilevel"/>
    <w:tmpl w:val="8DC65D10"/>
    <w:lvl w:ilvl="0" w:tplc="44E43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766E04"/>
    <w:multiLevelType w:val="hybridMultilevel"/>
    <w:tmpl w:val="CB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D64F1"/>
    <w:multiLevelType w:val="hybridMultilevel"/>
    <w:tmpl w:val="9796E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931B63"/>
    <w:multiLevelType w:val="hybridMultilevel"/>
    <w:tmpl w:val="8ED03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769B5"/>
    <w:multiLevelType w:val="hybridMultilevel"/>
    <w:tmpl w:val="1CC4F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E6BED"/>
    <w:multiLevelType w:val="hybridMultilevel"/>
    <w:tmpl w:val="24A41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950B2"/>
    <w:multiLevelType w:val="hybridMultilevel"/>
    <w:tmpl w:val="05EEBD4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5441CC"/>
    <w:multiLevelType w:val="hybridMultilevel"/>
    <w:tmpl w:val="DE447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72F8B"/>
    <w:multiLevelType w:val="hybridMultilevel"/>
    <w:tmpl w:val="4336B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4"/>
  </w:num>
  <w:num w:numId="5">
    <w:abstractNumId w:val="2"/>
  </w:num>
  <w:num w:numId="6">
    <w:abstractNumId w:val="10"/>
  </w:num>
  <w:num w:numId="7">
    <w:abstractNumId w:val="1"/>
  </w:num>
  <w:num w:numId="8">
    <w:abstractNumId w:val="3"/>
  </w:num>
  <w:num w:numId="9">
    <w:abstractNumId w:val="9"/>
  </w:num>
  <w:num w:numId="10">
    <w:abstractNumId w:val="8"/>
  </w:num>
  <w:num w:numId="11">
    <w:abstractNumId w:val="6"/>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B2E"/>
    <w:rsid w:val="00001383"/>
    <w:rsid w:val="00012012"/>
    <w:rsid w:val="0002534F"/>
    <w:rsid w:val="00041538"/>
    <w:rsid w:val="00063FF7"/>
    <w:rsid w:val="000A4CA4"/>
    <w:rsid w:val="00100B0D"/>
    <w:rsid w:val="0013096A"/>
    <w:rsid w:val="00147327"/>
    <w:rsid w:val="001773A5"/>
    <w:rsid w:val="001A785F"/>
    <w:rsid w:val="001B393D"/>
    <w:rsid w:val="0020650F"/>
    <w:rsid w:val="00207EF5"/>
    <w:rsid w:val="00235167"/>
    <w:rsid w:val="00261F40"/>
    <w:rsid w:val="00263F33"/>
    <w:rsid w:val="00276C00"/>
    <w:rsid w:val="002A71ED"/>
    <w:rsid w:val="002D0428"/>
    <w:rsid w:val="002D6531"/>
    <w:rsid w:val="003020E5"/>
    <w:rsid w:val="003155CF"/>
    <w:rsid w:val="00342EED"/>
    <w:rsid w:val="003543CA"/>
    <w:rsid w:val="00377F46"/>
    <w:rsid w:val="00383BF4"/>
    <w:rsid w:val="00384B2E"/>
    <w:rsid w:val="0040133D"/>
    <w:rsid w:val="00421156"/>
    <w:rsid w:val="00431C78"/>
    <w:rsid w:val="00451C6A"/>
    <w:rsid w:val="00474FF0"/>
    <w:rsid w:val="004E1393"/>
    <w:rsid w:val="004E5B43"/>
    <w:rsid w:val="005475C6"/>
    <w:rsid w:val="005531D1"/>
    <w:rsid w:val="005605D7"/>
    <w:rsid w:val="00560B17"/>
    <w:rsid w:val="005709E0"/>
    <w:rsid w:val="00582272"/>
    <w:rsid w:val="0059777A"/>
    <w:rsid w:val="005E0FE1"/>
    <w:rsid w:val="005E5EAB"/>
    <w:rsid w:val="006225C6"/>
    <w:rsid w:val="00677BE1"/>
    <w:rsid w:val="006A3973"/>
    <w:rsid w:val="006E593C"/>
    <w:rsid w:val="00701CAD"/>
    <w:rsid w:val="007412F9"/>
    <w:rsid w:val="007758F7"/>
    <w:rsid w:val="007E059B"/>
    <w:rsid w:val="00845B19"/>
    <w:rsid w:val="00864F5D"/>
    <w:rsid w:val="00885B8A"/>
    <w:rsid w:val="009533AB"/>
    <w:rsid w:val="00981F7B"/>
    <w:rsid w:val="00984879"/>
    <w:rsid w:val="00986FEE"/>
    <w:rsid w:val="009B4043"/>
    <w:rsid w:val="009C05E6"/>
    <w:rsid w:val="00A402F6"/>
    <w:rsid w:val="00A64549"/>
    <w:rsid w:val="00A74616"/>
    <w:rsid w:val="00A77E16"/>
    <w:rsid w:val="00AA6BEC"/>
    <w:rsid w:val="00AC3669"/>
    <w:rsid w:val="00AE4209"/>
    <w:rsid w:val="00AF3D5F"/>
    <w:rsid w:val="00B16502"/>
    <w:rsid w:val="00B93A0D"/>
    <w:rsid w:val="00BE44BC"/>
    <w:rsid w:val="00CE3EE5"/>
    <w:rsid w:val="00D11A36"/>
    <w:rsid w:val="00D15DDB"/>
    <w:rsid w:val="00D2477C"/>
    <w:rsid w:val="00D26FB3"/>
    <w:rsid w:val="00D31391"/>
    <w:rsid w:val="00D77E28"/>
    <w:rsid w:val="00DA530C"/>
    <w:rsid w:val="00DB318B"/>
    <w:rsid w:val="00DC7326"/>
    <w:rsid w:val="00DD17A3"/>
    <w:rsid w:val="00DF7664"/>
    <w:rsid w:val="00E01E79"/>
    <w:rsid w:val="00E21076"/>
    <w:rsid w:val="00E3379C"/>
    <w:rsid w:val="00E368A4"/>
    <w:rsid w:val="00E546A8"/>
    <w:rsid w:val="00E6295E"/>
    <w:rsid w:val="00E6323C"/>
    <w:rsid w:val="00E957C1"/>
    <w:rsid w:val="00EA20FE"/>
    <w:rsid w:val="00ED05F2"/>
    <w:rsid w:val="00EE567A"/>
    <w:rsid w:val="00F25C4F"/>
    <w:rsid w:val="00F308A9"/>
    <w:rsid w:val="00F5385B"/>
    <w:rsid w:val="00FE1B34"/>
    <w:rsid w:val="00FF107D"/>
    <w:rsid w:val="00FF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60DB16-B1DE-47E8-AC78-303904FB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semiHidden/>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character" w:customStyle="1" w:styleId="il">
    <w:name w:val="il"/>
    <w:basedOn w:val="DefaultParagraphFont"/>
    <w:rsid w:val="002D6531"/>
  </w:style>
  <w:style w:type="paragraph" w:styleId="NoSpacing">
    <w:name w:val="No Spacing"/>
    <w:uiPriority w:val="1"/>
    <w:qFormat/>
    <w:rsid w:val="002D6531"/>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9C0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utah.gov/~code/TITLE53A/htm/53A11a030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5A94-9BB0-4FC7-94A6-18180E43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Marshall</dc:creator>
  <cp:lastModifiedBy>Dustin Simmons</cp:lastModifiedBy>
  <cp:revision>3</cp:revision>
  <cp:lastPrinted>2012-11-14T16:09:00Z</cp:lastPrinted>
  <dcterms:created xsi:type="dcterms:W3CDTF">2012-11-14T16:10:00Z</dcterms:created>
  <dcterms:modified xsi:type="dcterms:W3CDTF">2015-10-13T15:58:00Z</dcterms:modified>
</cp:coreProperties>
</file>